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B60B" w14:textId="77777777" w:rsidR="00650D3F" w:rsidRDefault="00650D3F">
      <w:r>
        <w:rPr>
          <w:noProof/>
        </w:rPr>
        <w:drawing>
          <wp:anchor distT="0" distB="0" distL="114300" distR="114300" simplePos="0" relativeHeight="251661312" behindDoc="0" locked="0" layoutInCell="1" allowOverlap="1" wp14:anchorId="3C557F6E" wp14:editId="37066DA3">
            <wp:simplePos x="0" y="0"/>
            <wp:positionH relativeFrom="column">
              <wp:posOffset>-428625</wp:posOffset>
            </wp:positionH>
            <wp:positionV relativeFrom="paragraph">
              <wp:posOffset>-395446</wp:posOffset>
            </wp:positionV>
            <wp:extent cx="2480945" cy="5927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480945" cy="5927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BFA746" w14:textId="77777777" w:rsidR="00904A23" w:rsidRDefault="00904A23"/>
    <w:p w14:paraId="02811C1F" w14:textId="77777777" w:rsidR="00904A23" w:rsidRDefault="00904A23"/>
    <w:p w14:paraId="2E20961F" w14:textId="77777777" w:rsidR="005637D7" w:rsidRPr="00815CFE" w:rsidRDefault="005637D7" w:rsidP="005637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833"/>
      </w:tblGrid>
      <w:tr w:rsidR="005637D7" w:rsidRPr="005637D7" w14:paraId="68E5A2A1" w14:textId="77777777" w:rsidTr="007C64B2">
        <w:tc>
          <w:tcPr>
            <w:tcW w:w="1527" w:type="dxa"/>
          </w:tcPr>
          <w:p w14:paraId="332BFA55" w14:textId="77777777" w:rsidR="005637D7" w:rsidRPr="005637D7" w:rsidRDefault="005637D7" w:rsidP="00264341">
            <w:r w:rsidRPr="005637D7">
              <w:t>SECTION I</w:t>
            </w:r>
          </w:p>
        </w:tc>
        <w:tc>
          <w:tcPr>
            <w:tcW w:w="7833" w:type="dxa"/>
          </w:tcPr>
          <w:p w14:paraId="392F5BE8" w14:textId="77777777" w:rsidR="005637D7" w:rsidRPr="005637D7" w:rsidRDefault="005637D7" w:rsidP="00264341"/>
        </w:tc>
      </w:tr>
      <w:tr w:rsidR="005637D7" w:rsidRPr="005637D7" w14:paraId="28BAF8D2" w14:textId="77777777" w:rsidTr="007C64B2">
        <w:tc>
          <w:tcPr>
            <w:tcW w:w="1527" w:type="dxa"/>
          </w:tcPr>
          <w:p w14:paraId="4C9CE20A" w14:textId="77777777" w:rsidR="005637D7" w:rsidRPr="005637D7" w:rsidRDefault="005637D7" w:rsidP="00264341"/>
        </w:tc>
        <w:tc>
          <w:tcPr>
            <w:tcW w:w="7833" w:type="dxa"/>
          </w:tcPr>
          <w:p w14:paraId="39987486" w14:textId="77777777" w:rsidR="005637D7" w:rsidRPr="005637D7" w:rsidRDefault="005637D7" w:rsidP="00264341"/>
        </w:tc>
      </w:tr>
      <w:tr w:rsidR="005637D7" w:rsidRPr="005637D7" w14:paraId="5CAC0AA6" w14:textId="77777777" w:rsidTr="007C64B2">
        <w:tc>
          <w:tcPr>
            <w:tcW w:w="1527" w:type="dxa"/>
          </w:tcPr>
          <w:p w14:paraId="27E85659" w14:textId="77777777" w:rsidR="005637D7" w:rsidRPr="005637D7" w:rsidRDefault="005637D7" w:rsidP="00264341">
            <w:r w:rsidRPr="005637D7">
              <w:t>PART V</w:t>
            </w:r>
          </w:p>
        </w:tc>
        <w:tc>
          <w:tcPr>
            <w:tcW w:w="7833" w:type="dxa"/>
          </w:tcPr>
          <w:p w14:paraId="174567CE" w14:textId="77777777" w:rsidR="005637D7" w:rsidRPr="005637D7" w:rsidRDefault="005637D7" w:rsidP="00264341">
            <w:pPr>
              <w:autoSpaceDE w:val="0"/>
              <w:autoSpaceDN w:val="0"/>
              <w:adjustRightInd w:val="0"/>
            </w:pPr>
            <w:r w:rsidRPr="005637D7">
              <w:t>CREATION, MODIFICATION OR DISCONTINUANCE OF ACADEMIC AND VOCATIONAL PROGRAMS AT PUBLIC INSTITUTIONS OF HIGHER EDUCATION</w:t>
            </w:r>
            <w:r w:rsidRPr="005637D7">
              <w:tab/>
            </w:r>
            <w:r w:rsidRPr="005637D7">
              <w:rPr>
                <w:lang w:eastAsia="ja-JP"/>
              </w:rPr>
              <w:t xml:space="preserve"> </w:t>
            </w:r>
          </w:p>
        </w:tc>
      </w:tr>
      <w:tr w:rsidR="005637D7" w:rsidRPr="005637D7" w14:paraId="576F7241" w14:textId="77777777" w:rsidTr="007C64B2">
        <w:tc>
          <w:tcPr>
            <w:tcW w:w="1527" w:type="dxa"/>
          </w:tcPr>
          <w:p w14:paraId="4F2160B7" w14:textId="77777777" w:rsidR="005637D7" w:rsidRPr="005637D7" w:rsidRDefault="005637D7" w:rsidP="00264341"/>
        </w:tc>
        <w:tc>
          <w:tcPr>
            <w:tcW w:w="7833" w:type="dxa"/>
          </w:tcPr>
          <w:p w14:paraId="4E882139" w14:textId="77777777" w:rsidR="005637D7" w:rsidRPr="005637D7" w:rsidRDefault="005637D7" w:rsidP="00264341"/>
        </w:tc>
      </w:tr>
      <w:tr w:rsidR="005637D7" w:rsidRPr="005637D7" w14:paraId="656D608D" w14:textId="77777777" w:rsidTr="007C64B2">
        <w:tc>
          <w:tcPr>
            <w:tcW w:w="1527" w:type="dxa"/>
          </w:tcPr>
          <w:p w14:paraId="697F0CB0" w14:textId="77777777" w:rsidR="005637D7" w:rsidRPr="005637D7" w:rsidRDefault="005637D7" w:rsidP="00264341">
            <w:pPr>
              <w:rPr>
                <w:b/>
              </w:rPr>
            </w:pPr>
            <w:r w:rsidRPr="005637D7">
              <w:rPr>
                <w:b/>
              </w:rPr>
              <w:t>1.00</w:t>
            </w:r>
          </w:p>
        </w:tc>
        <w:tc>
          <w:tcPr>
            <w:tcW w:w="7833" w:type="dxa"/>
          </w:tcPr>
          <w:p w14:paraId="4A16BD6A" w14:textId="77777777" w:rsidR="005637D7" w:rsidRPr="005637D7" w:rsidRDefault="005637D7" w:rsidP="00264341">
            <w:pPr>
              <w:rPr>
                <w:b/>
              </w:rPr>
            </w:pPr>
            <w:r w:rsidRPr="005637D7">
              <w:rPr>
                <w:b/>
              </w:rPr>
              <w:t>Introduction</w:t>
            </w:r>
          </w:p>
        </w:tc>
      </w:tr>
      <w:tr w:rsidR="005637D7" w:rsidRPr="005637D7" w14:paraId="29C4B15D" w14:textId="77777777" w:rsidTr="007C64B2">
        <w:tc>
          <w:tcPr>
            <w:tcW w:w="1527" w:type="dxa"/>
          </w:tcPr>
          <w:p w14:paraId="301DE148" w14:textId="77777777" w:rsidR="005637D7" w:rsidRPr="005637D7" w:rsidRDefault="005637D7" w:rsidP="00264341"/>
        </w:tc>
        <w:tc>
          <w:tcPr>
            <w:tcW w:w="7833" w:type="dxa"/>
          </w:tcPr>
          <w:p w14:paraId="05585BC1" w14:textId="77777777" w:rsidR="005637D7" w:rsidRPr="005637D7" w:rsidRDefault="005637D7" w:rsidP="00264341"/>
        </w:tc>
      </w:tr>
      <w:tr w:rsidR="005637D7" w:rsidRPr="005637D7" w14:paraId="4DA1D9FD" w14:textId="77777777" w:rsidTr="007C64B2">
        <w:tc>
          <w:tcPr>
            <w:tcW w:w="1527" w:type="dxa"/>
          </w:tcPr>
          <w:p w14:paraId="79D503BD" w14:textId="77777777" w:rsidR="005637D7" w:rsidRPr="005637D7" w:rsidRDefault="005637D7" w:rsidP="00264341"/>
        </w:tc>
        <w:tc>
          <w:tcPr>
            <w:tcW w:w="7833" w:type="dxa"/>
          </w:tcPr>
          <w:p w14:paraId="7BFD6A62" w14:textId="77CDFA44" w:rsidR="005637D7" w:rsidRPr="005637D7" w:rsidDel="00A103A8" w:rsidRDefault="005637D7" w:rsidP="00264341">
            <w:pPr>
              <w:pStyle w:val="ListParagraph"/>
              <w:tabs>
                <w:tab w:val="left" w:pos="820"/>
              </w:tabs>
              <w:spacing w:after="0" w:line="240" w:lineRule="auto"/>
              <w:ind w:left="0"/>
              <w:jc w:val="both"/>
              <w:rPr>
                <w:del w:id="0" w:author="Chris Rasmussen" w:date="2022-12-13T11:59:00Z"/>
                <w:rFonts w:ascii="Times New Roman" w:hAnsi="Times New Roman"/>
                <w:sz w:val="24"/>
                <w:szCs w:val="24"/>
              </w:rPr>
            </w:pPr>
            <w:del w:id="1" w:author="Chris Rasmussen" w:date="2023-04-05T12:35:00Z">
              <w:r w:rsidRPr="005637D7" w:rsidDel="00653E4C">
                <w:rPr>
                  <w:rFonts w:ascii="Times New Roman" w:hAnsi="Times New Roman"/>
                  <w:sz w:val="24"/>
                  <w:szCs w:val="24"/>
                </w:rPr>
                <w:delText>Senate Bill 17-297 amended §23-1-107(1), C.R.S. to clarify that Commission a</w:delText>
              </w:r>
            </w:del>
            <w:ins w:id="2" w:author="Chris Rasmussen" w:date="2023-04-05T12:35:00Z">
              <w:r w:rsidR="00653E4C">
                <w:rPr>
                  <w:rFonts w:ascii="Times New Roman" w:hAnsi="Times New Roman"/>
                  <w:sz w:val="24"/>
                  <w:szCs w:val="24"/>
                </w:rPr>
                <w:t>Public institutions of higher education in Colorado are</w:t>
              </w:r>
            </w:ins>
            <w:del w:id="3" w:author="Chris Rasmussen" w:date="2023-04-05T12:36:00Z">
              <w:r w:rsidRPr="005637D7" w:rsidDel="00653E4C">
                <w:rPr>
                  <w:rFonts w:ascii="Times New Roman" w:hAnsi="Times New Roman"/>
                  <w:sz w:val="24"/>
                  <w:szCs w:val="24"/>
                </w:rPr>
                <w:delText>pproval is</w:delText>
              </w:r>
            </w:del>
            <w:r w:rsidRPr="005637D7">
              <w:rPr>
                <w:rFonts w:ascii="Times New Roman" w:hAnsi="Times New Roman"/>
                <w:sz w:val="24"/>
                <w:szCs w:val="24"/>
              </w:rPr>
              <w:t xml:space="preserve"> not required </w:t>
            </w:r>
            <w:ins w:id="4" w:author="Chris Rasmussen" w:date="2023-04-05T12:36:00Z">
              <w:r w:rsidR="00653E4C">
                <w:rPr>
                  <w:rFonts w:ascii="Times New Roman" w:hAnsi="Times New Roman"/>
                  <w:sz w:val="24"/>
                  <w:szCs w:val="24"/>
                </w:rPr>
                <w:t xml:space="preserve">to obtain approval </w:t>
              </w:r>
            </w:ins>
            <w:ins w:id="5" w:author="Chris Rasmussen" w:date="2023-04-05T12:35:00Z">
              <w:r w:rsidR="00653E4C">
                <w:rPr>
                  <w:rFonts w:ascii="Times New Roman" w:hAnsi="Times New Roman"/>
                  <w:sz w:val="24"/>
                  <w:szCs w:val="24"/>
                </w:rPr>
                <w:t xml:space="preserve">from the Commission on Higher Education </w:t>
              </w:r>
            </w:ins>
            <w:r w:rsidRPr="005637D7">
              <w:rPr>
                <w:rFonts w:ascii="Times New Roman" w:hAnsi="Times New Roman"/>
                <w:sz w:val="24"/>
                <w:szCs w:val="24"/>
              </w:rPr>
              <w:t xml:space="preserve">for new </w:t>
            </w:r>
            <w:r w:rsidRPr="005637D7">
              <w:rPr>
                <w:rFonts w:ascii="Times New Roman" w:hAnsi="Times New Roman"/>
                <w:sz w:val="24"/>
                <w:szCs w:val="24"/>
                <w:shd w:val="clear" w:color="auto" w:fill="FFFFFF"/>
              </w:rPr>
              <w:t xml:space="preserve">academic or vocational programs, so long as the new program is consistent with </w:t>
            </w:r>
            <w:r w:rsidR="00A7590A">
              <w:rPr>
                <w:rFonts w:ascii="Times New Roman" w:hAnsi="Times New Roman"/>
                <w:sz w:val="24"/>
                <w:szCs w:val="24"/>
                <w:shd w:val="clear" w:color="auto" w:fill="FFFFFF"/>
              </w:rPr>
              <w:t>an</w:t>
            </w:r>
            <w:r w:rsidR="00A7590A" w:rsidRPr="005637D7">
              <w:rPr>
                <w:rFonts w:ascii="Times New Roman" w:hAnsi="Times New Roman"/>
                <w:sz w:val="24"/>
                <w:szCs w:val="24"/>
                <w:shd w:val="clear" w:color="auto" w:fill="FFFFFF"/>
              </w:rPr>
              <w:t xml:space="preserve"> </w:t>
            </w:r>
            <w:r w:rsidRPr="005637D7">
              <w:rPr>
                <w:rFonts w:ascii="Times New Roman" w:hAnsi="Times New Roman"/>
                <w:sz w:val="24"/>
                <w:szCs w:val="24"/>
                <w:shd w:val="clear" w:color="auto" w:fill="FFFFFF"/>
              </w:rPr>
              <w:t>institution's statutory role and mission</w:t>
            </w:r>
            <w:r w:rsidRPr="005637D7">
              <w:rPr>
                <w:rFonts w:ascii="Times New Roman" w:hAnsi="Times New Roman"/>
                <w:sz w:val="24"/>
                <w:szCs w:val="24"/>
              </w:rPr>
              <w:t>. The Commission delegates review of statutory role and mission to Department staff</w:t>
            </w:r>
            <w:r w:rsidR="00FE1B57">
              <w:rPr>
                <w:rFonts w:ascii="Times New Roman" w:hAnsi="Times New Roman"/>
                <w:sz w:val="24"/>
                <w:szCs w:val="24"/>
              </w:rPr>
              <w:t xml:space="preserve"> (see Section 4.0</w:t>
            </w:r>
            <w:ins w:id="6" w:author="Chris Rasmussen" w:date="2023-04-05T12:36:00Z">
              <w:r w:rsidR="00653E4C">
                <w:rPr>
                  <w:rFonts w:ascii="Times New Roman" w:hAnsi="Times New Roman"/>
                  <w:sz w:val="24"/>
                  <w:szCs w:val="24"/>
                </w:rPr>
                <w:t>0</w:t>
              </w:r>
            </w:ins>
            <w:del w:id="7" w:author="Chris Rasmussen" w:date="2023-04-05T12:36:00Z">
              <w:r w:rsidR="00FE1B57" w:rsidDel="00653E4C">
                <w:rPr>
                  <w:rFonts w:ascii="Times New Roman" w:hAnsi="Times New Roman"/>
                  <w:sz w:val="24"/>
                  <w:szCs w:val="24"/>
                </w:rPr>
                <w:delText>2.0</w:delText>
              </w:r>
              <w:r w:rsidR="00C654CF" w:rsidDel="00653E4C">
                <w:rPr>
                  <w:rFonts w:ascii="Times New Roman" w:hAnsi="Times New Roman"/>
                  <w:sz w:val="24"/>
                  <w:szCs w:val="24"/>
                </w:rPr>
                <w:delText>1</w:delText>
              </w:r>
            </w:del>
            <w:r w:rsidR="00FE1B57">
              <w:rPr>
                <w:rFonts w:ascii="Times New Roman" w:hAnsi="Times New Roman"/>
                <w:sz w:val="24"/>
                <w:szCs w:val="24"/>
              </w:rPr>
              <w:t xml:space="preserve"> below)</w:t>
            </w:r>
            <w:r w:rsidRPr="005637D7">
              <w:rPr>
                <w:rFonts w:ascii="Times New Roman" w:hAnsi="Times New Roman"/>
                <w:sz w:val="24"/>
                <w:szCs w:val="24"/>
              </w:rPr>
              <w:t xml:space="preserve">. There are </w:t>
            </w:r>
            <w:r w:rsidR="00801665">
              <w:rPr>
                <w:rFonts w:ascii="Times New Roman" w:hAnsi="Times New Roman"/>
                <w:sz w:val="24"/>
                <w:szCs w:val="24"/>
              </w:rPr>
              <w:t>three</w:t>
            </w:r>
            <w:r w:rsidR="00801665" w:rsidRPr="005637D7">
              <w:rPr>
                <w:rFonts w:ascii="Times New Roman" w:hAnsi="Times New Roman"/>
                <w:sz w:val="24"/>
                <w:szCs w:val="24"/>
              </w:rPr>
              <w:t xml:space="preserve"> </w:t>
            </w:r>
            <w:r w:rsidRPr="005637D7">
              <w:rPr>
                <w:rFonts w:ascii="Times New Roman" w:hAnsi="Times New Roman"/>
                <w:sz w:val="24"/>
                <w:szCs w:val="24"/>
              </w:rPr>
              <w:t>exceptions where proposed degrees have additional statutory requirements</w:t>
            </w:r>
            <w:r w:rsidR="00BD6463">
              <w:rPr>
                <w:rFonts w:ascii="Times New Roman" w:hAnsi="Times New Roman"/>
                <w:sz w:val="24"/>
                <w:szCs w:val="24"/>
              </w:rPr>
              <w:t xml:space="preserve"> and require commission approval</w:t>
            </w:r>
            <w:r w:rsidR="00801665">
              <w:rPr>
                <w:rFonts w:ascii="Times New Roman" w:hAnsi="Times New Roman"/>
                <w:sz w:val="24"/>
                <w:szCs w:val="24"/>
              </w:rPr>
              <w:t>:</w:t>
            </w:r>
            <w:r w:rsidRPr="005637D7">
              <w:rPr>
                <w:rFonts w:ascii="Times New Roman" w:hAnsi="Times New Roman"/>
                <w:sz w:val="24"/>
                <w:szCs w:val="24"/>
              </w:rPr>
              <w:t xml:space="preserve"> educator preparation degrees</w:t>
            </w:r>
            <w:r w:rsidR="00A7590A">
              <w:rPr>
                <w:rFonts w:ascii="Times New Roman" w:hAnsi="Times New Roman"/>
                <w:sz w:val="24"/>
                <w:szCs w:val="24"/>
              </w:rPr>
              <w:t xml:space="preserve"> offered by any institution;</w:t>
            </w:r>
            <w:r w:rsidRPr="005637D7">
              <w:rPr>
                <w:rFonts w:ascii="Times New Roman" w:hAnsi="Times New Roman"/>
                <w:sz w:val="24"/>
                <w:szCs w:val="24"/>
              </w:rPr>
              <w:t xml:space="preserve"> </w:t>
            </w:r>
            <w:r w:rsidR="00AC4864">
              <w:rPr>
                <w:rFonts w:ascii="Times New Roman" w:hAnsi="Times New Roman"/>
                <w:sz w:val="24"/>
                <w:szCs w:val="24"/>
              </w:rPr>
              <w:t>cannabis-related degrees or certifications</w:t>
            </w:r>
            <w:r w:rsidR="00A7590A">
              <w:rPr>
                <w:rFonts w:ascii="Times New Roman" w:hAnsi="Times New Roman"/>
                <w:sz w:val="24"/>
                <w:szCs w:val="24"/>
              </w:rPr>
              <w:t xml:space="preserve"> offered by any institution;</w:t>
            </w:r>
            <w:r w:rsidR="00AC4864">
              <w:rPr>
                <w:rFonts w:ascii="Times New Roman" w:hAnsi="Times New Roman"/>
                <w:sz w:val="24"/>
                <w:szCs w:val="24"/>
              </w:rPr>
              <w:t xml:space="preserve"> </w:t>
            </w:r>
            <w:r w:rsidR="00801665">
              <w:rPr>
                <w:rFonts w:ascii="Times New Roman" w:hAnsi="Times New Roman"/>
                <w:sz w:val="24"/>
                <w:szCs w:val="24"/>
              </w:rPr>
              <w:t xml:space="preserve">and </w:t>
            </w:r>
            <w:r w:rsidR="002D5569">
              <w:rPr>
                <w:rFonts w:ascii="Times New Roman" w:hAnsi="Times New Roman"/>
                <w:sz w:val="24"/>
                <w:szCs w:val="24"/>
              </w:rPr>
              <w:t>bachelor of science in nursing (B.S.N.) completion degrees at Aims Community College</w:t>
            </w:r>
            <w:r w:rsidR="00801665">
              <w:rPr>
                <w:rFonts w:ascii="Times New Roman" w:hAnsi="Times New Roman"/>
                <w:sz w:val="24"/>
                <w:szCs w:val="24"/>
              </w:rPr>
              <w:t>.</w:t>
            </w:r>
            <w:r w:rsidR="00A7590A">
              <w:rPr>
                <w:rFonts w:ascii="Times New Roman" w:hAnsi="Times New Roman"/>
                <w:sz w:val="24"/>
                <w:szCs w:val="24"/>
              </w:rPr>
              <w:t xml:space="preserve"> Each of these exceptions</w:t>
            </w:r>
            <w:r w:rsidRPr="005637D7">
              <w:rPr>
                <w:rFonts w:ascii="Times New Roman" w:hAnsi="Times New Roman"/>
                <w:sz w:val="24"/>
                <w:szCs w:val="24"/>
              </w:rPr>
              <w:t xml:space="preserve"> are explained in detail below. This policy does not apply to</w:t>
            </w:r>
            <w:del w:id="8" w:author="Chris Rasmussen" w:date="2023-03-22T15:28:00Z">
              <w:r w:rsidRPr="005637D7" w:rsidDel="006D2C94">
                <w:rPr>
                  <w:rFonts w:ascii="Times New Roman" w:hAnsi="Times New Roman"/>
                  <w:sz w:val="24"/>
                  <w:szCs w:val="24"/>
                </w:rPr>
                <w:delText xml:space="preserve"> certificate </w:delText>
              </w:r>
            </w:del>
            <w:del w:id="9" w:author="Chris Rasmussen" w:date="2023-03-22T14:12:00Z">
              <w:r w:rsidRPr="005637D7" w:rsidDel="00B97580">
                <w:rPr>
                  <w:rFonts w:ascii="Times New Roman" w:hAnsi="Times New Roman"/>
                  <w:sz w:val="24"/>
                  <w:szCs w:val="24"/>
                </w:rPr>
                <w:delText>programs</w:delText>
              </w:r>
            </w:del>
            <w:del w:id="10" w:author="Chris Rasmussen" w:date="2022-12-13T11:59:00Z">
              <w:r w:rsidRPr="005637D7" w:rsidDel="00A103A8">
                <w:rPr>
                  <w:rFonts w:ascii="Times New Roman" w:hAnsi="Times New Roman"/>
                  <w:sz w:val="24"/>
                  <w:szCs w:val="24"/>
                </w:rPr>
                <w:delText>.</w:delText>
              </w:r>
            </w:del>
          </w:p>
          <w:p w14:paraId="43E73434" w14:textId="066AE15A" w:rsidR="005637D7" w:rsidRPr="005637D7" w:rsidDel="00A103A8" w:rsidRDefault="005637D7">
            <w:pPr>
              <w:pStyle w:val="ListParagraph"/>
              <w:tabs>
                <w:tab w:val="left" w:pos="820"/>
              </w:tabs>
              <w:spacing w:after="0" w:line="240" w:lineRule="auto"/>
              <w:ind w:left="0"/>
              <w:jc w:val="both"/>
              <w:rPr>
                <w:del w:id="11" w:author="Chris Rasmussen" w:date="2022-12-13T11:59:00Z"/>
                <w:sz w:val="24"/>
              </w:rPr>
              <w:pPrChange w:id="12" w:author="Chris Rasmussen" w:date="2022-12-13T11:59:00Z">
                <w:pPr>
                  <w:pStyle w:val="NoSpacing"/>
                  <w:jc w:val="both"/>
                </w:pPr>
              </w:pPrChange>
            </w:pPr>
          </w:p>
          <w:p w14:paraId="49755F0F" w14:textId="56F9999D" w:rsidR="00A103A8" w:rsidRDefault="005637D7" w:rsidP="00264341">
            <w:pPr>
              <w:jc w:val="both"/>
              <w:rPr>
                <w:ins w:id="13" w:author="Chris Rasmussen" w:date="2022-12-13T12:00:00Z"/>
              </w:rPr>
            </w:pPr>
            <w:del w:id="14" w:author="Chris Rasmussen" w:date="2022-12-13T11:59:00Z">
              <w:r w:rsidRPr="005637D7" w:rsidDel="00A103A8">
                <w:delText>It should be noted that 4-year institutions may offer programs that are commonly referred to as “certificates” that do not require review by the Department and are not eligible for entry into SURDS. Examples</w:delText>
              </w:r>
            </w:del>
            <w:del w:id="15" w:author="Chris Rasmussen" w:date="2023-03-22T15:28:00Z">
              <w:r w:rsidRPr="005637D7" w:rsidDel="00AE794A">
                <w:delText xml:space="preserve"> includ</w:delText>
              </w:r>
            </w:del>
            <w:del w:id="16" w:author="Chris Rasmussen" w:date="2022-12-13T11:59:00Z">
              <w:r w:rsidRPr="005637D7" w:rsidDel="00A103A8">
                <w:delText>e, but are not limited to,</w:delText>
              </w:r>
            </w:del>
            <w:r w:rsidRPr="005637D7">
              <w:t xml:space="preserve"> non-credit bearing programs offered on a cash-funded basis, emphasis areas within degrees</w:t>
            </w:r>
            <w:ins w:id="17" w:author="Chris Rasmussen" w:date="2022-12-13T12:00:00Z">
              <w:r w:rsidR="00A103A8">
                <w:t xml:space="preserve"> (e.g., minors)</w:t>
              </w:r>
            </w:ins>
            <w:r w:rsidRPr="005637D7">
              <w:t xml:space="preserve">, and other sequences of courses that do not result in a bona fide credential. </w:t>
            </w:r>
          </w:p>
          <w:p w14:paraId="00D42D36" w14:textId="77777777" w:rsidR="00A103A8" w:rsidRDefault="00A103A8" w:rsidP="00264341">
            <w:pPr>
              <w:jc w:val="both"/>
              <w:rPr>
                <w:ins w:id="18" w:author="Chris Rasmussen" w:date="2022-12-13T12:00:00Z"/>
              </w:rPr>
            </w:pPr>
          </w:p>
          <w:p w14:paraId="17CA7972" w14:textId="25816AFC" w:rsidR="005637D7" w:rsidRPr="005637D7" w:rsidRDefault="005637D7" w:rsidP="00264341">
            <w:pPr>
              <w:jc w:val="both"/>
            </w:pPr>
            <w:del w:id="19" w:author="Chris Rasmussen" w:date="2022-12-13T12:11:00Z">
              <w:r w:rsidRPr="005637D7" w:rsidDel="00281DB3">
                <w:delText xml:space="preserve">To be </w:delText>
              </w:r>
            </w:del>
            <w:del w:id="20" w:author="Chris Rasmussen" w:date="2023-03-22T14:02:00Z">
              <w:r w:rsidRPr="005637D7" w:rsidDel="00BB5A98">
                <w:delText>eligible for entry into SURDS</w:delText>
              </w:r>
            </w:del>
            <w:del w:id="21" w:author="Chris Rasmussen" w:date="2022-12-13T12:11:00Z">
              <w:r w:rsidRPr="005637D7" w:rsidDel="00281DB3">
                <w:delText>,</w:delText>
              </w:r>
            </w:del>
            <w:del w:id="22" w:author="Chris Rasmussen" w:date="2023-04-05T12:44:00Z">
              <w:r w:rsidRPr="005637D7" w:rsidDel="00893BA5">
                <w:delText xml:space="preserve"> </w:delText>
              </w:r>
            </w:del>
            <w:del w:id="23" w:author="Chris Rasmussen" w:date="2023-03-22T14:30:00Z">
              <w:r w:rsidRPr="005637D7" w:rsidDel="009A5D01">
                <w:delText xml:space="preserve">certificates </w:delText>
              </w:r>
            </w:del>
            <w:del w:id="24" w:author="Chris Rasmussen" w:date="2022-12-13T12:13:00Z">
              <w:r w:rsidRPr="005637D7" w:rsidDel="00281DB3">
                <w:delText xml:space="preserve">must be credit-bearing, standalone programs (i.e., not part of a baccalaureate or graduate degree program). Certificates </w:delText>
              </w:r>
            </w:del>
            <w:del w:id="25" w:author="Chris Rasmussen" w:date="2022-12-13T12:20:00Z">
              <w:r w:rsidRPr="005637D7" w:rsidDel="008873D2">
                <w:delText xml:space="preserve">that </w:delText>
              </w:r>
            </w:del>
            <w:del w:id="26" w:author="Chris Rasmussen" w:date="2023-04-05T12:44:00Z">
              <w:r w:rsidRPr="005637D7" w:rsidDel="00893BA5">
                <w:delText xml:space="preserve">can be applied to </w:delText>
              </w:r>
            </w:del>
            <w:del w:id="27" w:author="Chris Rasmussen" w:date="2022-12-13T12:14:00Z">
              <w:r w:rsidRPr="005637D7" w:rsidDel="00281DB3">
                <w:delText xml:space="preserve">degree </w:delText>
              </w:r>
            </w:del>
            <w:del w:id="28" w:author="Chris Rasmussen" w:date="2022-12-13T12:20:00Z">
              <w:r w:rsidRPr="005637D7" w:rsidDel="008873D2">
                <w:delText xml:space="preserve">program </w:delText>
              </w:r>
            </w:del>
            <w:del w:id="29" w:author="Chris Rasmussen" w:date="2022-12-13T12:19:00Z">
              <w:r w:rsidRPr="005637D7" w:rsidDel="008873D2">
                <w:delText>requirements</w:delText>
              </w:r>
            </w:del>
            <w:ins w:id="30" w:author="Natalie Powell" w:date="2023-03-28T14:26:00Z">
              <w:del w:id="31" w:author="Chris Rasmussen" w:date="2023-04-05T12:37:00Z">
                <w:r w:rsidR="00D65102" w:rsidDel="00653E4C">
                  <w:delText xml:space="preserve"> within the institution’s</w:delText>
                </w:r>
              </w:del>
            </w:ins>
            <w:ins w:id="32" w:author="Natalie Powell" w:date="2023-03-28T14:27:00Z">
              <w:del w:id="33" w:author="Chris Rasmussen" w:date="2023-04-05T12:37:00Z">
                <w:r w:rsidR="00D65102" w:rsidDel="00653E4C">
                  <w:delText xml:space="preserve"> statutory</w:delText>
                </w:r>
              </w:del>
            </w:ins>
            <w:ins w:id="34" w:author="Natalie Powell" w:date="2023-03-28T14:26:00Z">
              <w:del w:id="35" w:author="Chris Rasmussen" w:date="2023-04-05T12:37:00Z">
                <w:r w:rsidR="00D65102" w:rsidDel="00653E4C">
                  <w:delText xml:space="preserve"> role and missio</w:delText>
                </w:r>
              </w:del>
            </w:ins>
            <w:ins w:id="36" w:author="Natalie Powell" w:date="2023-03-28T14:27:00Z">
              <w:del w:id="37" w:author="Chris Rasmussen" w:date="2023-04-05T12:37:00Z">
                <w:r w:rsidR="00D65102" w:rsidDel="00653E4C">
                  <w:delText>n</w:delText>
                </w:r>
              </w:del>
            </w:ins>
            <w:del w:id="38" w:author="Chris Rasmussen" w:date="2022-12-13T12:13:00Z">
              <w:r w:rsidRPr="005637D7" w:rsidDel="00281DB3">
                <w:delText>, such as “stackable certificates,” are considered to be standalone programs</w:delText>
              </w:r>
            </w:del>
            <w:del w:id="39" w:author="Chris Rasmussen" w:date="2023-04-05T12:44:00Z">
              <w:r w:rsidRPr="005637D7" w:rsidDel="00893BA5">
                <w:delText>.</w:delText>
              </w:r>
            </w:del>
          </w:p>
        </w:tc>
      </w:tr>
      <w:tr w:rsidR="005637D7" w:rsidRPr="005637D7" w14:paraId="3E658D17" w14:textId="77777777" w:rsidTr="007C64B2">
        <w:tc>
          <w:tcPr>
            <w:tcW w:w="1527" w:type="dxa"/>
          </w:tcPr>
          <w:p w14:paraId="55349500" w14:textId="77777777" w:rsidR="005637D7" w:rsidRPr="005637D7" w:rsidRDefault="005637D7" w:rsidP="00264341"/>
        </w:tc>
        <w:tc>
          <w:tcPr>
            <w:tcW w:w="7833" w:type="dxa"/>
          </w:tcPr>
          <w:p w14:paraId="5D4515E3" w14:textId="77777777" w:rsidR="005637D7" w:rsidRPr="005637D7" w:rsidRDefault="005637D7" w:rsidP="00264341">
            <w:pPr>
              <w:jc w:val="both"/>
            </w:pPr>
          </w:p>
        </w:tc>
      </w:tr>
      <w:tr w:rsidR="005637D7" w:rsidRPr="005637D7" w14:paraId="4DC14D6F" w14:textId="77777777" w:rsidTr="007C64B2">
        <w:tc>
          <w:tcPr>
            <w:tcW w:w="1527" w:type="dxa"/>
          </w:tcPr>
          <w:p w14:paraId="58E28D36" w14:textId="77777777" w:rsidR="005637D7" w:rsidRPr="005637D7" w:rsidRDefault="005637D7" w:rsidP="00264341">
            <w:pPr>
              <w:rPr>
                <w:b/>
              </w:rPr>
            </w:pPr>
            <w:r w:rsidRPr="005637D7">
              <w:rPr>
                <w:b/>
              </w:rPr>
              <w:t>2.00</w:t>
            </w:r>
          </w:p>
        </w:tc>
        <w:tc>
          <w:tcPr>
            <w:tcW w:w="7833" w:type="dxa"/>
          </w:tcPr>
          <w:p w14:paraId="06503300" w14:textId="77777777" w:rsidR="005637D7" w:rsidRPr="005637D7" w:rsidRDefault="005637D7" w:rsidP="00264341">
            <w:pPr>
              <w:jc w:val="both"/>
              <w:rPr>
                <w:b/>
              </w:rPr>
            </w:pPr>
            <w:r w:rsidRPr="005637D7">
              <w:rPr>
                <w:b/>
                <w:bCs/>
                <w:spacing w:val="1"/>
              </w:rPr>
              <w:t>Statutory Authority</w:t>
            </w:r>
          </w:p>
        </w:tc>
      </w:tr>
      <w:tr w:rsidR="005637D7" w:rsidRPr="005637D7" w14:paraId="7D9BF348" w14:textId="77777777" w:rsidTr="007C64B2">
        <w:tc>
          <w:tcPr>
            <w:tcW w:w="1527" w:type="dxa"/>
          </w:tcPr>
          <w:p w14:paraId="0BC46B47" w14:textId="77777777" w:rsidR="005637D7" w:rsidRPr="005637D7" w:rsidRDefault="005637D7" w:rsidP="00264341"/>
        </w:tc>
        <w:tc>
          <w:tcPr>
            <w:tcW w:w="7833" w:type="dxa"/>
          </w:tcPr>
          <w:p w14:paraId="09542F01" w14:textId="77777777" w:rsidR="005637D7" w:rsidRPr="005637D7" w:rsidRDefault="005637D7" w:rsidP="00264341">
            <w:pPr>
              <w:jc w:val="both"/>
            </w:pPr>
          </w:p>
        </w:tc>
      </w:tr>
      <w:tr w:rsidR="005637D7" w:rsidRPr="005637D7" w14:paraId="71F39A5A" w14:textId="77777777" w:rsidTr="007C64B2">
        <w:tc>
          <w:tcPr>
            <w:tcW w:w="1527" w:type="dxa"/>
          </w:tcPr>
          <w:p w14:paraId="62D0FAA7" w14:textId="34BEC226" w:rsidR="005637D7" w:rsidRPr="005637D7" w:rsidRDefault="00612E6C">
            <w:pPr>
              <w:tabs>
                <w:tab w:val="left" w:pos="890"/>
              </w:tabs>
              <w:ind w:left="720"/>
              <w:pPrChange w:id="40" w:author="Chris Rasmussen" w:date="2023-03-22T14:58:00Z">
                <w:pPr/>
              </w:pPrChange>
            </w:pPr>
            <w:ins w:id="41" w:author="Chris Rasmussen" w:date="2023-03-22T14:57:00Z">
              <w:r>
                <w:t>2.01</w:t>
              </w:r>
            </w:ins>
          </w:p>
        </w:tc>
        <w:tc>
          <w:tcPr>
            <w:tcW w:w="7833" w:type="dxa"/>
          </w:tcPr>
          <w:p w14:paraId="1B89F2D1" w14:textId="663576BD" w:rsidR="00612E6C" w:rsidRDefault="00612E6C" w:rsidP="00264341">
            <w:pPr>
              <w:tabs>
                <w:tab w:val="left" w:pos="-1440"/>
                <w:tab w:val="left" w:pos="-720"/>
              </w:tabs>
              <w:jc w:val="both"/>
              <w:rPr>
                <w:ins w:id="42" w:author="Chris Rasmussen" w:date="2023-03-22T14:58:00Z"/>
              </w:rPr>
            </w:pPr>
            <w:ins w:id="43" w:author="Chris Rasmussen" w:date="2023-03-22T14:59:00Z">
              <w:r>
                <w:t>Program Development and Approval</w:t>
              </w:r>
            </w:ins>
          </w:p>
          <w:p w14:paraId="09680494" w14:textId="77777777" w:rsidR="00612E6C" w:rsidRDefault="00612E6C" w:rsidP="00264341">
            <w:pPr>
              <w:tabs>
                <w:tab w:val="left" w:pos="-1440"/>
                <w:tab w:val="left" w:pos="-720"/>
              </w:tabs>
              <w:jc w:val="both"/>
              <w:rPr>
                <w:ins w:id="44" w:author="Chris Rasmussen" w:date="2023-03-22T14:58:00Z"/>
              </w:rPr>
            </w:pPr>
          </w:p>
          <w:p w14:paraId="062CCF49" w14:textId="1959142F" w:rsidR="005637D7" w:rsidRPr="005637D7" w:rsidRDefault="005637D7" w:rsidP="00264341">
            <w:pPr>
              <w:tabs>
                <w:tab w:val="left" w:pos="-1440"/>
                <w:tab w:val="left" w:pos="-720"/>
              </w:tabs>
              <w:jc w:val="both"/>
            </w:pPr>
            <w:r w:rsidRPr="005637D7">
              <w:t>The Commission’s role and responsibility in the creation, modification and discontinuance of academic and vocational programs is defined in §23-1-107, which states that:</w:t>
            </w:r>
          </w:p>
          <w:p w14:paraId="0018C53E" w14:textId="77777777" w:rsidR="005637D7" w:rsidRPr="005637D7" w:rsidRDefault="005637D7" w:rsidP="00264341">
            <w:pPr>
              <w:tabs>
                <w:tab w:val="left" w:pos="-1440"/>
                <w:tab w:val="left" w:pos="-720"/>
              </w:tabs>
              <w:jc w:val="both"/>
            </w:pPr>
          </w:p>
          <w:p w14:paraId="515384F5" w14:textId="77777777" w:rsidR="005637D7" w:rsidRPr="005637D7" w:rsidRDefault="005637D7" w:rsidP="00264341">
            <w:pPr>
              <w:ind w:left="432" w:right="432"/>
              <w:jc w:val="both"/>
              <w:rPr>
                <w:shd w:val="clear" w:color="auto" w:fill="FFFFFF"/>
              </w:rPr>
            </w:pPr>
            <w:r w:rsidRPr="005637D7">
              <w:rPr>
                <w:shd w:val="clear" w:color="auto" w:fill="FFFFFF"/>
              </w:rPr>
              <w:lastRenderedPageBreak/>
              <w:t>(1) A governing board of a state-supported institution of higher education is not required to submit a proposal to or obtain approval from the commission to create, modify, or discontinue academic or vocational programs offered by the institution, so long as the creation, modification, or discontinuance of the academic or vocational program is consistent with the institution's statutory role and mission.</w:t>
            </w:r>
          </w:p>
          <w:p w14:paraId="0C209602" w14:textId="77777777" w:rsidR="005637D7" w:rsidRPr="005637D7" w:rsidRDefault="005637D7" w:rsidP="00264341">
            <w:pPr>
              <w:ind w:left="432" w:right="432"/>
              <w:jc w:val="both"/>
              <w:rPr>
                <w:bCs/>
              </w:rPr>
            </w:pPr>
          </w:p>
          <w:p w14:paraId="59277429" w14:textId="7A098A6B" w:rsidR="005637D7" w:rsidRPr="005637D7" w:rsidRDefault="005637D7" w:rsidP="00264341">
            <w:pPr>
              <w:pStyle w:val="ListParagraph"/>
              <w:tabs>
                <w:tab w:val="left" w:pos="820"/>
              </w:tabs>
              <w:spacing w:after="0" w:line="240" w:lineRule="auto"/>
              <w:ind w:left="0"/>
              <w:jc w:val="both"/>
              <w:rPr>
                <w:rFonts w:ascii="Times New Roman" w:hAnsi="Times New Roman"/>
                <w:sz w:val="24"/>
                <w:szCs w:val="24"/>
              </w:rPr>
            </w:pPr>
            <w:r w:rsidRPr="005637D7">
              <w:rPr>
                <w:rFonts w:ascii="Times New Roman" w:hAnsi="Times New Roman"/>
                <w:sz w:val="24"/>
                <w:szCs w:val="24"/>
              </w:rPr>
              <w:t xml:space="preserve">There are </w:t>
            </w:r>
            <w:r w:rsidR="00801665">
              <w:rPr>
                <w:rFonts w:ascii="Times New Roman" w:hAnsi="Times New Roman"/>
                <w:sz w:val="24"/>
                <w:szCs w:val="24"/>
              </w:rPr>
              <w:t>three</w:t>
            </w:r>
            <w:r w:rsidR="00801665" w:rsidRPr="005637D7">
              <w:rPr>
                <w:rFonts w:ascii="Times New Roman" w:hAnsi="Times New Roman"/>
                <w:sz w:val="24"/>
                <w:szCs w:val="24"/>
              </w:rPr>
              <w:t xml:space="preserve"> </w:t>
            </w:r>
            <w:r w:rsidRPr="005637D7">
              <w:rPr>
                <w:rFonts w:ascii="Times New Roman" w:hAnsi="Times New Roman"/>
                <w:sz w:val="24"/>
                <w:szCs w:val="24"/>
              </w:rPr>
              <w:t xml:space="preserve">exceptions where proposed </w:t>
            </w:r>
            <w:del w:id="45" w:author="Chris Rasmussen" w:date="2022-12-13T12:15:00Z">
              <w:r w:rsidRPr="005637D7" w:rsidDel="00281DB3">
                <w:rPr>
                  <w:rFonts w:ascii="Times New Roman" w:hAnsi="Times New Roman"/>
                  <w:sz w:val="24"/>
                  <w:szCs w:val="24"/>
                </w:rPr>
                <w:delText xml:space="preserve">degrees </w:delText>
              </w:r>
            </w:del>
            <w:ins w:id="46" w:author="Chris Rasmussen" w:date="2022-12-13T12:15:00Z">
              <w:r w:rsidR="00281DB3">
                <w:rPr>
                  <w:rFonts w:ascii="Times New Roman" w:hAnsi="Times New Roman"/>
                  <w:sz w:val="24"/>
                  <w:szCs w:val="24"/>
                </w:rPr>
                <w:t>academic programs</w:t>
              </w:r>
              <w:r w:rsidR="00281DB3" w:rsidRPr="005637D7">
                <w:rPr>
                  <w:rFonts w:ascii="Times New Roman" w:hAnsi="Times New Roman"/>
                  <w:sz w:val="24"/>
                  <w:szCs w:val="24"/>
                </w:rPr>
                <w:t xml:space="preserve"> </w:t>
              </w:r>
            </w:ins>
            <w:r w:rsidRPr="005637D7">
              <w:rPr>
                <w:rFonts w:ascii="Times New Roman" w:hAnsi="Times New Roman"/>
                <w:sz w:val="24"/>
                <w:szCs w:val="24"/>
              </w:rPr>
              <w:t xml:space="preserve">have additional statutory requirements: </w:t>
            </w:r>
          </w:p>
          <w:p w14:paraId="59A033E4" w14:textId="77777777" w:rsidR="005637D7" w:rsidRPr="005637D7" w:rsidRDefault="005637D7" w:rsidP="00264341">
            <w:pPr>
              <w:widowControl w:val="0"/>
              <w:tabs>
                <w:tab w:val="left" w:pos="820"/>
              </w:tabs>
              <w:ind w:left="360"/>
              <w:jc w:val="both"/>
            </w:pPr>
          </w:p>
        </w:tc>
      </w:tr>
      <w:tr w:rsidR="005637D7" w:rsidRPr="005637D7" w14:paraId="7D70B56C" w14:textId="77777777" w:rsidTr="007C64B2">
        <w:tc>
          <w:tcPr>
            <w:tcW w:w="1527" w:type="dxa"/>
          </w:tcPr>
          <w:p w14:paraId="29755772" w14:textId="27EEFC84" w:rsidR="005637D7" w:rsidRPr="005637D7" w:rsidRDefault="005637D7" w:rsidP="00264341">
            <w:pPr>
              <w:jc w:val="right"/>
            </w:pPr>
            <w:r w:rsidRPr="005637D7">
              <w:lastRenderedPageBreak/>
              <w:t>2.01</w:t>
            </w:r>
            <w:ins w:id="47" w:author="Chris Rasmussen" w:date="2023-03-22T14:59:00Z">
              <w:r w:rsidR="00612E6C">
                <w:t>.01</w:t>
              </w:r>
            </w:ins>
          </w:p>
        </w:tc>
        <w:tc>
          <w:tcPr>
            <w:tcW w:w="7833" w:type="dxa"/>
          </w:tcPr>
          <w:p w14:paraId="15A887DC" w14:textId="06BFFE16" w:rsidR="005637D7" w:rsidRPr="005637D7" w:rsidRDefault="005637D7" w:rsidP="00264341">
            <w:pPr>
              <w:widowControl w:val="0"/>
              <w:tabs>
                <w:tab w:val="left" w:pos="820"/>
              </w:tabs>
              <w:jc w:val="both"/>
            </w:pPr>
            <w:r w:rsidRPr="005637D7">
              <w:t xml:space="preserve">Educator preparation program review and approval is a collaborative </w:t>
            </w:r>
            <w:r w:rsidR="00AC4864">
              <w:t>responsibility of</w:t>
            </w:r>
            <w:r w:rsidRPr="005637D7">
              <w:t xml:space="preserve"> </w:t>
            </w:r>
            <w:r w:rsidR="00064C9B">
              <w:t xml:space="preserve">the </w:t>
            </w:r>
            <w:r w:rsidRPr="005637D7">
              <w:t xml:space="preserve">Colorado Department of Education and </w:t>
            </w:r>
            <w:r w:rsidR="00064C9B">
              <w:t xml:space="preserve">the </w:t>
            </w:r>
            <w:r w:rsidRPr="005637D7">
              <w:t xml:space="preserve">Colorado Department of Higher Education and a dual approval process between </w:t>
            </w:r>
            <w:r w:rsidR="00064C9B">
              <w:t xml:space="preserve">the </w:t>
            </w:r>
            <w:r w:rsidRPr="005637D7">
              <w:t xml:space="preserve">State Board of Education and </w:t>
            </w:r>
            <w:r w:rsidR="00064C9B">
              <w:t xml:space="preserve">the </w:t>
            </w:r>
            <w:r w:rsidRPr="005637D7">
              <w:t>Colorado Commission on Higher Education, per §23-1-121, C.R.S.</w:t>
            </w:r>
          </w:p>
        </w:tc>
      </w:tr>
      <w:tr w:rsidR="005637D7" w:rsidRPr="005637D7" w14:paraId="4B1548D4" w14:textId="77777777" w:rsidTr="007C64B2">
        <w:tc>
          <w:tcPr>
            <w:tcW w:w="1527" w:type="dxa"/>
          </w:tcPr>
          <w:p w14:paraId="67ECDA68" w14:textId="77777777" w:rsidR="005637D7" w:rsidRPr="005637D7" w:rsidRDefault="005637D7" w:rsidP="00264341">
            <w:pPr>
              <w:jc w:val="right"/>
            </w:pPr>
          </w:p>
        </w:tc>
        <w:tc>
          <w:tcPr>
            <w:tcW w:w="7833" w:type="dxa"/>
          </w:tcPr>
          <w:p w14:paraId="0483B076" w14:textId="77777777" w:rsidR="005637D7" w:rsidRPr="005637D7" w:rsidRDefault="005637D7" w:rsidP="00264341">
            <w:pPr>
              <w:widowControl w:val="0"/>
              <w:tabs>
                <w:tab w:val="left" w:pos="820"/>
              </w:tabs>
              <w:ind w:left="360"/>
              <w:jc w:val="both"/>
            </w:pPr>
          </w:p>
        </w:tc>
      </w:tr>
      <w:tr w:rsidR="005637D7" w:rsidRPr="005637D7" w14:paraId="5198CD91" w14:textId="77777777" w:rsidTr="007C64B2">
        <w:tc>
          <w:tcPr>
            <w:tcW w:w="1527" w:type="dxa"/>
          </w:tcPr>
          <w:p w14:paraId="332E6637" w14:textId="334F9285" w:rsidR="005637D7" w:rsidRDefault="005637D7" w:rsidP="00264341">
            <w:pPr>
              <w:jc w:val="right"/>
            </w:pPr>
            <w:r w:rsidRPr="005637D7">
              <w:t>2.0</w:t>
            </w:r>
            <w:del w:id="48" w:author="Chris Rasmussen" w:date="2023-03-22T15:00:00Z">
              <w:r w:rsidRPr="005637D7" w:rsidDel="00612E6C">
                <w:delText>2</w:delText>
              </w:r>
            </w:del>
            <w:ins w:id="49" w:author="Chris Rasmussen" w:date="2023-03-22T15:00:00Z">
              <w:r w:rsidR="00612E6C">
                <w:t>1</w:t>
              </w:r>
            </w:ins>
            <w:ins w:id="50" w:author="Chris Rasmussen" w:date="2023-03-22T14:59:00Z">
              <w:r w:rsidR="00612E6C">
                <w:t>.02</w:t>
              </w:r>
            </w:ins>
          </w:p>
          <w:p w14:paraId="1A9D61C3" w14:textId="77777777" w:rsidR="00C309EF" w:rsidRPr="00C309EF" w:rsidRDefault="00C309EF" w:rsidP="00C309EF"/>
          <w:p w14:paraId="28C60BE0" w14:textId="77777777" w:rsidR="00C309EF" w:rsidRPr="00C309EF" w:rsidRDefault="00C309EF" w:rsidP="00C309EF"/>
          <w:p w14:paraId="48AEC87C" w14:textId="77777777" w:rsidR="00C309EF" w:rsidRDefault="00C309EF" w:rsidP="00C309EF"/>
          <w:p w14:paraId="0A97BC12" w14:textId="744E2B6A" w:rsidR="00C309EF" w:rsidRPr="00C309EF" w:rsidRDefault="00C309EF" w:rsidP="00C309EF">
            <w:pPr>
              <w:tabs>
                <w:tab w:val="left" w:pos="1250"/>
              </w:tabs>
            </w:pPr>
            <w:r>
              <w:tab/>
            </w:r>
          </w:p>
        </w:tc>
        <w:tc>
          <w:tcPr>
            <w:tcW w:w="7833" w:type="dxa"/>
          </w:tcPr>
          <w:p w14:paraId="4A476903" w14:textId="489EB7BF" w:rsidR="005E1AB3" w:rsidRDefault="005E1AB3" w:rsidP="005E1AB3">
            <w:pPr>
              <w:widowControl w:val="0"/>
              <w:tabs>
                <w:tab w:val="left" w:pos="820"/>
              </w:tabs>
              <w:jc w:val="both"/>
            </w:pPr>
            <w:r w:rsidRPr="005E1AB3">
              <w:t>Cannabis-related degrees and certifications are subject to review by the governing board of the Institute of Cannabis Research and approval by the Commission per §23-31.5-112(3)(d), C.R.S.</w:t>
            </w:r>
          </w:p>
          <w:p w14:paraId="0BFBF919" w14:textId="77777777" w:rsidR="005E1AB3" w:rsidRPr="005E1AB3" w:rsidRDefault="005E1AB3" w:rsidP="005E1AB3">
            <w:pPr>
              <w:widowControl w:val="0"/>
              <w:tabs>
                <w:tab w:val="left" w:pos="820"/>
              </w:tabs>
              <w:jc w:val="both"/>
            </w:pPr>
          </w:p>
          <w:p w14:paraId="7A16A3DA" w14:textId="24CABD32" w:rsidR="005637D7" w:rsidRPr="005637D7" w:rsidRDefault="005637D7" w:rsidP="00264341">
            <w:pPr>
              <w:widowControl w:val="0"/>
              <w:tabs>
                <w:tab w:val="left" w:pos="820"/>
              </w:tabs>
              <w:jc w:val="both"/>
            </w:pPr>
          </w:p>
        </w:tc>
      </w:tr>
      <w:tr w:rsidR="002D5569" w:rsidRPr="005637D7" w14:paraId="3DCDF5E6" w14:textId="77777777" w:rsidTr="007C64B2">
        <w:tc>
          <w:tcPr>
            <w:tcW w:w="1527" w:type="dxa"/>
          </w:tcPr>
          <w:p w14:paraId="1796410C" w14:textId="77777777" w:rsidR="002D5569" w:rsidRDefault="002D5569" w:rsidP="002D5569">
            <w:pPr>
              <w:jc w:val="right"/>
              <w:rPr>
                <w:ins w:id="51" w:author="Chris Rasmussen" w:date="2023-03-22T15:00:00Z"/>
                <w:color w:val="000000" w:themeColor="text1"/>
              </w:rPr>
            </w:pPr>
            <w:r w:rsidRPr="002D5569">
              <w:rPr>
                <w:color w:val="000000" w:themeColor="text1"/>
              </w:rPr>
              <w:t>2.0</w:t>
            </w:r>
            <w:ins w:id="52" w:author="Chris Rasmussen" w:date="2023-03-22T15:00:00Z">
              <w:r w:rsidR="00612E6C">
                <w:rPr>
                  <w:color w:val="000000" w:themeColor="text1"/>
                </w:rPr>
                <w:t>1</w:t>
              </w:r>
            </w:ins>
            <w:del w:id="53" w:author="Chris Rasmussen" w:date="2023-03-22T15:00:00Z">
              <w:r w:rsidR="005E1AB3" w:rsidDel="00612E6C">
                <w:rPr>
                  <w:color w:val="000000" w:themeColor="text1"/>
                </w:rPr>
                <w:delText>3</w:delText>
              </w:r>
            </w:del>
            <w:ins w:id="54" w:author="Chris Rasmussen" w:date="2023-03-22T15:00:00Z">
              <w:r w:rsidR="00612E6C">
                <w:rPr>
                  <w:color w:val="000000" w:themeColor="text1"/>
                </w:rPr>
                <w:t>.03</w:t>
              </w:r>
            </w:ins>
          </w:p>
          <w:p w14:paraId="082C23F7" w14:textId="77777777" w:rsidR="00612E6C" w:rsidRDefault="00612E6C" w:rsidP="002D5569">
            <w:pPr>
              <w:jc w:val="right"/>
              <w:rPr>
                <w:ins w:id="55" w:author="Chris Rasmussen" w:date="2023-03-22T15:00:00Z"/>
                <w:color w:val="000000" w:themeColor="text1"/>
              </w:rPr>
            </w:pPr>
          </w:p>
          <w:p w14:paraId="67A52615" w14:textId="77777777" w:rsidR="00612E6C" w:rsidRDefault="00612E6C" w:rsidP="002D5569">
            <w:pPr>
              <w:jc w:val="right"/>
              <w:rPr>
                <w:ins w:id="56" w:author="Chris Rasmussen" w:date="2023-03-22T15:00:00Z"/>
                <w:color w:val="000000" w:themeColor="text1"/>
              </w:rPr>
            </w:pPr>
          </w:p>
          <w:p w14:paraId="03E2CEFA" w14:textId="77777777" w:rsidR="00612E6C" w:rsidRDefault="00612E6C" w:rsidP="002D5569">
            <w:pPr>
              <w:jc w:val="right"/>
              <w:rPr>
                <w:ins w:id="57" w:author="Chris Rasmussen" w:date="2023-03-22T15:00:00Z"/>
                <w:color w:val="000000" w:themeColor="text1"/>
              </w:rPr>
            </w:pPr>
          </w:p>
          <w:p w14:paraId="0E7AFD0D" w14:textId="77777777" w:rsidR="00612E6C" w:rsidRDefault="00612E6C" w:rsidP="002D5569">
            <w:pPr>
              <w:jc w:val="right"/>
              <w:rPr>
                <w:ins w:id="58" w:author="Chris Rasmussen" w:date="2023-03-22T15:00:00Z"/>
                <w:color w:val="000000" w:themeColor="text1"/>
              </w:rPr>
            </w:pPr>
          </w:p>
          <w:p w14:paraId="63A6149D" w14:textId="77777777" w:rsidR="00612E6C" w:rsidRDefault="00612E6C" w:rsidP="002D5569">
            <w:pPr>
              <w:jc w:val="right"/>
              <w:rPr>
                <w:ins w:id="59" w:author="Chris Rasmussen" w:date="2023-03-22T15:00:00Z"/>
                <w:color w:val="000000" w:themeColor="text1"/>
              </w:rPr>
            </w:pPr>
          </w:p>
          <w:p w14:paraId="6B9DC3F5" w14:textId="77777777" w:rsidR="00612E6C" w:rsidRDefault="00612E6C" w:rsidP="002D5569">
            <w:pPr>
              <w:jc w:val="right"/>
              <w:rPr>
                <w:ins w:id="60" w:author="Chris Rasmussen" w:date="2023-03-22T15:00:00Z"/>
                <w:color w:val="000000" w:themeColor="text1"/>
              </w:rPr>
            </w:pPr>
          </w:p>
          <w:p w14:paraId="15F27676" w14:textId="77777777" w:rsidR="00612E6C" w:rsidRDefault="00612E6C" w:rsidP="002D5569">
            <w:pPr>
              <w:jc w:val="right"/>
              <w:rPr>
                <w:ins w:id="61" w:author="Chris Rasmussen" w:date="2023-03-22T15:00:00Z"/>
                <w:color w:val="000000" w:themeColor="text1"/>
              </w:rPr>
            </w:pPr>
          </w:p>
          <w:p w14:paraId="2A7C2F12" w14:textId="0DE033C7" w:rsidR="00612E6C" w:rsidRPr="002D5569" w:rsidRDefault="00612E6C" w:rsidP="002D5569">
            <w:pPr>
              <w:jc w:val="right"/>
              <w:rPr>
                <w:color w:val="000000" w:themeColor="text1"/>
              </w:rPr>
            </w:pPr>
            <w:ins w:id="62" w:author="Chris Rasmussen" w:date="2023-03-22T15:00:00Z">
              <w:r>
                <w:rPr>
                  <w:color w:val="000000" w:themeColor="text1"/>
                </w:rPr>
                <w:t>2.02</w:t>
              </w:r>
            </w:ins>
          </w:p>
        </w:tc>
        <w:tc>
          <w:tcPr>
            <w:tcW w:w="7833" w:type="dxa"/>
          </w:tcPr>
          <w:p w14:paraId="79268D04" w14:textId="5097D346" w:rsidR="002D5569" w:rsidRDefault="002D5569" w:rsidP="002D5569">
            <w:pPr>
              <w:widowControl w:val="0"/>
              <w:tabs>
                <w:tab w:val="left" w:pos="820"/>
              </w:tabs>
              <w:jc w:val="both"/>
              <w:rPr>
                <w:ins w:id="63" w:author="Chris Rasmussen" w:date="2023-03-22T15:00:00Z"/>
                <w:color w:val="000000" w:themeColor="text1"/>
              </w:rPr>
            </w:pPr>
            <w:r w:rsidRPr="002D5569">
              <w:rPr>
                <w:color w:val="000000" w:themeColor="text1"/>
              </w:rPr>
              <w:t xml:space="preserve">House Bill 18-1300 </w:t>
            </w:r>
            <w:r w:rsidR="00801665">
              <w:rPr>
                <w:color w:val="000000" w:themeColor="text1"/>
              </w:rPr>
              <w:t xml:space="preserve">and House Bill 21-1330 </w:t>
            </w:r>
            <w:r w:rsidRPr="002D5569">
              <w:rPr>
                <w:color w:val="000000" w:themeColor="text1"/>
              </w:rPr>
              <w:t>amended §23-71-102, C.R.S. to read, “…Aims community college, in addition to its mission as a local district college, may also offer, as its board of trustees determines appropriate to address the needs of the communities within its service area…bachelor of science degree in nursing programs</w:t>
            </w:r>
            <w:r w:rsidR="00801665">
              <w:rPr>
                <w:color w:val="000000" w:themeColor="text1"/>
              </w:rPr>
              <w:t>,</w:t>
            </w:r>
            <w:r w:rsidRPr="002D5569">
              <w:rPr>
                <w:color w:val="000000" w:themeColor="text1"/>
              </w:rPr>
              <w:t xml:space="preserve"> as a completion degree to students who have or are pursuing an associate degree in nursing</w:t>
            </w:r>
            <w:r w:rsidR="00801665">
              <w:rPr>
                <w:color w:val="000000" w:themeColor="text1"/>
              </w:rPr>
              <w:t xml:space="preserve">, that are approved by the </w:t>
            </w:r>
            <w:r w:rsidR="00674474">
              <w:rPr>
                <w:color w:val="000000" w:themeColor="text1"/>
              </w:rPr>
              <w:t>c</w:t>
            </w:r>
            <w:r w:rsidR="00801665">
              <w:rPr>
                <w:color w:val="000000" w:themeColor="text1"/>
              </w:rPr>
              <w:t xml:space="preserve">ommission on </w:t>
            </w:r>
            <w:r w:rsidR="00674474">
              <w:rPr>
                <w:color w:val="000000" w:themeColor="text1"/>
              </w:rPr>
              <w:t>h</w:t>
            </w:r>
            <w:r w:rsidR="00801665">
              <w:rPr>
                <w:color w:val="000000" w:themeColor="text1"/>
              </w:rPr>
              <w:t xml:space="preserve">igher </w:t>
            </w:r>
            <w:r w:rsidR="00674474">
              <w:rPr>
                <w:color w:val="000000" w:themeColor="text1"/>
              </w:rPr>
              <w:t>e</w:t>
            </w:r>
            <w:r w:rsidR="00801665">
              <w:rPr>
                <w:color w:val="000000" w:themeColor="text1"/>
              </w:rPr>
              <w:t xml:space="preserve">ducation pursuant to section </w:t>
            </w:r>
            <w:r w:rsidR="005848DA" w:rsidRPr="005848DA">
              <w:rPr>
                <w:color w:val="000000" w:themeColor="text1"/>
              </w:rPr>
              <w:t>23-</w:t>
            </w:r>
            <w:r w:rsidR="005848DA">
              <w:rPr>
                <w:color w:val="000000" w:themeColor="text1"/>
              </w:rPr>
              <w:t>1</w:t>
            </w:r>
            <w:r w:rsidR="005848DA" w:rsidRPr="005848DA">
              <w:rPr>
                <w:color w:val="000000" w:themeColor="text1"/>
              </w:rPr>
              <w:t>-133</w:t>
            </w:r>
            <w:r w:rsidR="00801665">
              <w:rPr>
                <w:color w:val="000000" w:themeColor="text1"/>
              </w:rPr>
              <w:t>(2).”</w:t>
            </w:r>
          </w:p>
          <w:p w14:paraId="6B9101A3" w14:textId="23439BB9" w:rsidR="00612E6C" w:rsidRDefault="00612E6C" w:rsidP="002D5569">
            <w:pPr>
              <w:widowControl w:val="0"/>
              <w:tabs>
                <w:tab w:val="left" w:pos="820"/>
              </w:tabs>
              <w:jc w:val="both"/>
              <w:rPr>
                <w:ins w:id="64" w:author="Chris Rasmussen" w:date="2023-03-22T15:00:00Z"/>
                <w:color w:val="000000" w:themeColor="text1"/>
              </w:rPr>
            </w:pPr>
          </w:p>
          <w:p w14:paraId="73B9C831" w14:textId="4A254518" w:rsidR="00612E6C" w:rsidRDefault="00612E6C" w:rsidP="002D5569">
            <w:pPr>
              <w:widowControl w:val="0"/>
              <w:tabs>
                <w:tab w:val="left" w:pos="820"/>
              </w:tabs>
              <w:jc w:val="both"/>
              <w:rPr>
                <w:ins w:id="65" w:author="Chris Rasmussen" w:date="2023-03-22T15:01:00Z"/>
                <w:color w:val="000000" w:themeColor="text1"/>
              </w:rPr>
            </w:pPr>
            <w:ins w:id="66" w:author="Chris Rasmussen" w:date="2023-03-22T15:00:00Z">
              <w:r>
                <w:rPr>
                  <w:color w:val="000000" w:themeColor="text1"/>
                </w:rPr>
                <w:t xml:space="preserve">Program Data </w:t>
              </w:r>
            </w:ins>
            <w:ins w:id="67" w:author="Chris Rasmussen" w:date="2023-03-22T15:01:00Z">
              <w:r>
                <w:rPr>
                  <w:color w:val="000000" w:themeColor="text1"/>
                </w:rPr>
                <w:t>Reporting</w:t>
              </w:r>
            </w:ins>
          </w:p>
          <w:p w14:paraId="12D89817" w14:textId="6A8B7527" w:rsidR="00612E6C" w:rsidRDefault="00612E6C" w:rsidP="002D5569">
            <w:pPr>
              <w:widowControl w:val="0"/>
              <w:tabs>
                <w:tab w:val="left" w:pos="820"/>
              </w:tabs>
              <w:jc w:val="both"/>
              <w:rPr>
                <w:ins w:id="68" w:author="Chris Rasmussen" w:date="2023-03-22T15:01:00Z"/>
                <w:color w:val="000000" w:themeColor="text1"/>
              </w:rPr>
            </w:pPr>
          </w:p>
          <w:p w14:paraId="031A393B" w14:textId="648AEEF9" w:rsidR="00612E6C" w:rsidRDefault="00612E6C">
            <w:pPr>
              <w:jc w:val="both"/>
              <w:rPr>
                <w:color w:val="000000" w:themeColor="text1"/>
              </w:rPr>
              <w:pPrChange w:id="69" w:author="Chris Rasmussen" w:date="2023-04-05T12:48:00Z">
                <w:pPr>
                  <w:widowControl w:val="0"/>
                  <w:tabs>
                    <w:tab w:val="left" w:pos="820"/>
                  </w:tabs>
                  <w:jc w:val="both"/>
                </w:pPr>
              </w:pPrChange>
            </w:pPr>
            <w:ins w:id="70" w:author="Chris Rasmussen" w:date="2023-03-22T15:03:00Z">
              <w:r>
                <w:rPr>
                  <w:color w:val="000000" w:themeColor="text1"/>
                </w:rPr>
                <w:t>Per Colorado Revised Statu</w:t>
              </w:r>
            </w:ins>
            <w:ins w:id="71" w:author="Chris Rasmussen" w:date="2023-04-05T12:46:00Z">
              <w:r w:rsidR="00893BA5">
                <w:rPr>
                  <w:color w:val="000000" w:themeColor="text1"/>
                </w:rPr>
                <w:t>te</w:t>
              </w:r>
            </w:ins>
            <w:ins w:id="72" w:author="Chris Rasmussen" w:date="2023-03-22T15:03:00Z">
              <w:r>
                <w:rPr>
                  <w:color w:val="000000" w:themeColor="text1"/>
                </w:rPr>
                <w:t xml:space="preserve">s, </w:t>
              </w:r>
            </w:ins>
            <w:ins w:id="73" w:author="Chris Rasmussen" w:date="2023-04-05T12:47:00Z">
              <w:r w:rsidR="00893BA5" w:rsidRPr="00893BA5">
                <w:t>§</w:t>
              </w:r>
            </w:ins>
            <w:ins w:id="74" w:author="Chris Rasmussen" w:date="2023-04-05T12:46:00Z">
              <w:r w:rsidR="00893BA5">
                <w:t>23-1-108</w:t>
              </w:r>
            </w:ins>
            <w:ins w:id="75" w:author="Chris Rasmussen" w:date="2023-04-05T12:48:00Z">
              <w:r w:rsidR="00893BA5">
                <w:t xml:space="preserve">(8) </w:t>
              </w:r>
            </w:ins>
            <w:ins w:id="76" w:author="Chris Rasmussen" w:date="2023-04-05T12:47:00Z">
              <w:r w:rsidR="00893BA5">
                <w:t>“t</w:t>
              </w:r>
            </w:ins>
            <w:ins w:id="77" w:author="Chris Rasmussen" w:date="2023-04-05T12:46:00Z">
              <w:r w:rsidR="00893BA5">
                <w:t>he commission shall prescribe uniform academic reporting policies and procedures to which the governing boards and their institutions shall adhere</w:t>
              </w:r>
            </w:ins>
            <w:ins w:id="78" w:author="Chris Rasmussen" w:date="2023-04-05T12:48:00Z">
              <w:r w:rsidR="00893BA5">
                <w:t>”</w:t>
              </w:r>
            </w:ins>
            <w:ins w:id="79" w:author="Chris Rasmussen" w:date="2023-04-05T12:49:00Z">
              <w:r w:rsidR="00893BA5">
                <w:t>;</w:t>
              </w:r>
            </w:ins>
            <w:ins w:id="80" w:author="Chris Rasmussen" w:date="2023-04-05T12:48:00Z">
              <w:r w:rsidR="00893BA5">
                <w:t xml:space="preserve"> and per </w:t>
              </w:r>
            </w:ins>
            <w:ins w:id="81" w:author="Chris Rasmussen" w:date="2023-03-22T15:03:00Z">
              <w:r>
                <w:rPr>
                  <w:color w:val="000000" w:themeColor="text1"/>
                </w:rPr>
                <w:t>§23-1-108</w:t>
              </w:r>
            </w:ins>
            <w:ins w:id="82" w:author="Chris Rasmussen" w:date="2023-03-22T15:04:00Z">
              <w:r>
                <w:rPr>
                  <w:color w:val="000000" w:themeColor="text1"/>
                </w:rPr>
                <w:t>(9</w:t>
              </w:r>
            </w:ins>
            <w:ins w:id="83" w:author="Chris Rasmussen" w:date="2023-03-22T15:03:00Z">
              <w:r>
                <w:rPr>
                  <w:color w:val="000000" w:themeColor="text1"/>
                </w:rPr>
                <w:t>), “the</w:t>
              </w:r>
            </w:ins>
            <w:ins w:id="84" w:author="Chris Rasmussen" w:date="2023-03-22T15:04:00Z">
              <w:r>
                <w:rPr>
                  <w:color w:val="000000" w:themeColor="text1"/>
                </w:rPr>
                <w:t xml:space="preserve"> state-supported institutions of higher education s</w:t>
              </w:r>
            </w:ins>
            <w:ins w:id="85" w:author="Chris Rasmussen" w:date="2023-03-22T15:03:00Z">
              <w:r>
                <w:rPr>
                  <w:color w:val="000000" w:themeColor="text1"/>
                </w:rPr>
                <w:t xml:space="preserve">hall </w:t>
              </w:r>
            </w:ins>
            <w:ins w:id="86" w:author="Chris Rasmussen" w:date="2023-03-22T15:04:00Z">
              <w:r>
                <w:rPr>
                  <w:color w:val="000000" w:themeColor="text1"/>
                </w:rPr>
                <w:t>provide the commission with</w:t>
              </w:r>
            </w:ins>
            <w:ins w:id="87" w:author="Chris Rasmussen" w:date="2023-03-22T15:05:00Z">
              <w:r>
                <w:rPr>
                  <w:color w:val="000000" w:themeColor="text1"/>
                </w:rPr>
                <w:t xml:space="preserve"> such data as the commission deems necessary upon its formal request.” This includes data related to the creation of academic programs, stud</w:t>
              </w:r>
            </w:ins>
            <w:ins w:id="88" w:author="Chris Rasmussen" w:date="2023-03-22T15:06:00Z">
              <w:r>
                <w:rPr>
                  <w:color w:val="000000" w:themeColor="text1"/>
                </w:rPr>
                <w:t xml:space="preserve">ent enrollment in and completion of academic programs, and the awarding of any credentials </w:t>
              </w:r>
            </w:ins>
            <w:ins w:id="89" w:author="Chris Rasmussen" w:date="2023-03-22T15:07:00Z">
              <w:r>
                <w:rPr>
                  <w:color w:val="000000" w:themeColor="text1"/>
                </w:rPr>
                <w:t xml:space="preserve">to students </w:t>
              </w:r>
            </w:ins>
            <w:ins w:id="90" w:author="Chris Rasmussen" w:date="2023-03-22T15:06:00Z">
              <w:r>
                <w:rPr>
                  <w:color w:val="000000" w:themeColor="text1"/>
                </w:rPr>
                <w:t>that appear on a</w:t>
              </w:r>
            </w:ins>
            <w:ins w:id="91" w:author="Chris Rasmussen" w:date="2023-03-22T15:07:00Z">
              <w:r>
                <w:rPr>
                  <w:color w:val="000000" w:themeColor="text1"/>
                </w:rPr>
                <w:t xml:space="preserve">n </w:t>
              </w:r>
            </w:ins>
            <w:ins w:id="92" w:author="Chris Rasmussen" w:date="2023-03-22T15:06:00Z">
              <w:r>
                <w:rPr>
                  <w:color w:val="000000" w:themeColor="text1"/>
                </w:rPr>
                <w:t xml:space="preserve">official academic transcript </w:t>
              </w:r>
              <w:r w:rsidRPr="002050F4">
                <w:rPr>
                  <w:color w:val="000000" w:themeColor="text1"/>
                  <w:highlight w:val="yellow"/>
                  <w:rPrChange w:id="93" w:author="Chris Rasmussen" w:date="2023-04-11T13:56:00Z">
                    <w:rPr>
                      <w:color w:val="000000" w:themeColor="text1"/>
                    </w:rPr>
                  </w:rPrChange>
                </w:rPr>
                <w:t>or an</w:t>
              </w:r>
            </w:ins>
            <w:ins w:id="94" w:author="Chris Rasmussen" w:date="2023-03-22T15:07:00Z">
              <w:r w:rsidRPr="002050F4">
                <w:rPr>
                  <w:color w:val="000000" w:themeColor="text1"/>
                  <w:highlight w:val="yellow"/>
                  <w:rPrChange w:id="95" w:author="Chris Rasmussen" w:date="2023-04-11T13:56:00Z">
                    <w:rPr>
                      <w:color w:val="000000" w:themeColor="text1"/>
                    </w:rPr>
                  </w:rPrChange>
                </w:rPr>
                <w:t xml:space="preserve">y other </w:t>
              </w:r>
            </w:ins>
            <w:commentRangeStart w:id="96"/>
            <w:ins w:id="97" w:author="Chris Rasmussen" w:date="2023-03-22T15:09:00Z">
              <w:r w:rsidR="00966F07" w:rsidRPr="002050F4">
                <w:rPr>
                  <w:color w:val="000000" w:themeColor="text1"/>
                  <w:highlight w:val="yellow"/>
                  <w:rPrChange w:id="98" w:author="Chris Rasmussen" w:date="2023-04-11T13:56:00Z">
                    <w:rPr>
                      <w:color w:val="000000" w:themeColor="text1"/>
                    </w:rPr>
                  </w:rPrChange>
                </w:rPr>
                <w:t>record</w:t>
              </w:r>
            </w:ins>
            <w:commentRangeEnd w:id="96"/>
            <w:ins w:id="99" w:author="Chris Rasmussen" w:date="2023-04-11T14:00:00Z">
              <w:r w:rsidR="002050F4">
                <w:rPr>
                  <w:rStyle w:val="CommentReference"/>
                </w:rPr>
                <w:commentReference w:id="96"/>
              </w:r>
            </w:ins>
            <w:ins w:id="100" w:author="Chris Rasmussen" w:date="2023-03-22T15:09:00Z">
              <w:r w:rsidR="00966F07" w:rsidRPr="002050F4">
                <w:rPr>
                  <w:color w:val="000000" w:themeColor="text1"/>
                  <w:highlight w:val="yellow"/>
                  <w:rPrChange w:id="101" w:author="Chris Rasmussen" w:date="2023-04-11T13:56:00Z">
                    <w:rPr>
                      <w:color w:val="000000" w:themeColor="text1"/>
                    </w:rPr>
                  </w:rPrChange>
                </w:rPr>
                <w:t xml:space="preserve"> or certification of completion provided by an institution to a student</w:t>
              </w:r>
            </w:ins>
            <w:ins w:id="102" w:author="Chris Rasmussen" w:date="2023-04-05T12:49:00Z">
              <w:r w:rsidR="00893BA5" w:rsidRPr="002050F4">
                <w:rPr>
                  <w:color w:val="000000" w:themeColor="text1"/>
                  <w:highlight w:val="yellow"/>
                  <w:rPrChange w:id="103" w:author="Chris Rasmussen" w:date="2023-04-11T13:56:00Z">
                    <w:rPr>
                      <w:color w:val="000000" w:themeColor="text1"/>
                    </w:rPr>
                  </w:rPrChange>
                </w:rPr>
                <w:t>.</w:t>
              </w:r>
            </w:ins>
          </w:p>
          <w:p w14:paraId="56FCDD98" w14:textId="06EB9ECA" w:rsidR="00AC4864" w:rsidRPr="002D5569" w:rsidRDefault="00AC4864" w:rsidP="002D5569">
            <w:pPr>
              <w:widowControl w:val="0"/>
              <w:tabs>
                <w:tab w:val="left" w:pos="820"/>
              </w:tabs>
              <w:jc w:val="both"/>
              <w:rPr>
                <w:color w:val="000000" w:themeColor="text1"/>
              </w:rPr>
            </w:pPr>
          </w:p>
        </w:tc>
      </w:tr>
      <w:tr w:rsidR="002D5569" w:rsidRPr="005637D7" w14:paraId="118505EF" w14:textId="77777777" w:rsidTr="007C64B2">
        <w:tc>
          <w:tcPr>
            <w:tcW w:w="1527" w:type="dxa"/>
          </w:tcPr>
          <w:p w14:paraId="215F3EB1" w14:textId="77777777" w:rsidR="002D5569" w:rsidRPr="005637D7" w:rsidRDefault="002D5569" w:rsidP="002D5569">
            <w:pPr>
              <w:rPr>
                <w:b/>
              </w:rPr>
            </w:pPr>
            <w:r w:rsidRPr="005637D7">
              <w:rPr>
                <w:b/>
              </w:rPr>
              <w:t>3.00</w:t>
            </w:r>
          </w:p>
        </w:tc>
        <w:tc>
          <w:tcPr>
            <w:tcW w:w="7833" w:type="dxa"/>
          </w:tcPr>
          <w:p w14:paraId="5DF4C060" w14:textId="133B7E11" w:rsidR="002D5569" w:rsidRPr="005637D7" w:rsidRDefault="002D5569" w:rsidP="002D5569">
            <w:pPr>
              <w:jc w:val="both"/>
            </w:pPr>
            <w:r w:rsidRPr="005637D7">
              <w:rPr>
                <w:b/>
                <w:bCs/>
              </w:rPr>
              <w:t>Policy Goal</w:t>
            </w:r>
            <w:ins w:id="104" w:author="Chris Rasmussen" w:date="2023-03-22T14:24:00Z">
              <w:r w:rsidR="009A5D01">
                <w:rPr>
                  <w:b/>
                  <w:bCs/>
                </w:rPr>
                <w:t>s</w:t>
              </w:r>
            </w:ins>
          </w:p>
        </w:tc>
      </w:tr>
      <w:tr w:rsidR="002D5569" w:rsidRPr="005637D7" w14:paraId="07B4AC1E" w14:textId="77777777" w:rsidTr="007C64B2">
        <w:tc>
          <w:tcPr>
            <w:tcW w:w="1527" w:type="dxa"/>
          </w:tcPr>
          <w:p w14:paraId="37415A3F" w14:textId="77777777" w:rsidR="002D5569" w:rsidRPr="005637D7" w:rsidRDefault="002D5569" w:rsidP="002D5569"/>
        </w:tc>
        <w:tc>
          <w:tcPr>
            <w:tcW w:w="7833" w:type="dxa"/>
          </w:tcPr>
          <w:p w14:paraId="612FF41B" w14:textId="77777777" w:rsidR="002D5569" w:rsidRPr="005637D7" w:rsidRDefault="002D5569" w:rsidP="002D5569">
            <w:pPr>
              <w:jc w:val="both"/>
            </w:pPr>
          </w:p>
        </w:tc>
      </w:tr>
      <w:tr w:rsidR="002D5569" w:rsidRPr="005637D7" w14:paraId="312FB91E" w14:textId="77777777" w:rsidTr="007C64B2">
        <w:tc>
          <w:tcPr>
            <w:tcW w:w="1527" w:type="dxa"/>
          </w:tcPr>
          <w:p w14:paraId="393BBB7D" w14:textId="77777777" w:rsidR="002D5569" w:rsidRPr="005637D7" w:rsidRDefault="002D5569" w:rsidP="002D5569"/>
        </w:tc>
        <w:tc>
          <w:tcPr>
            <w:tcW w:w="7833" w:type="dxa"/>
          </w:tcPr>
          <w:p w14:paraId="439473EA" w14:textId="76AAB6A7" w:rsidR="002D5569" w:rsidRPr="005637D7" w:rsidRDefault="002D5569" w:rsidP="002D5569">
            <w:pPr>
              <w:jc w:val="both"/>
            </w:pPr>
            <w:r w:rsidRPr="005637D7">
              <w:t>The goal</w:t>
            </w:r>
            <w:ins w:id="105" w:author="Chris Rasmussen" w:date="2023-03-22T14:24:00Z">
              <w:r w:rsidR="009A5D01">
                <w:t>s</w:t>
              </w:r>
            </w:ins>
            <w:r w:rsidRPr="005637D7">
              <w:t xml:space="preserve"> of this policy </w:t>
            </w:r>
            <w:ins w:id="106" w:author="Chris Rasmussen" w:date="2023-03-22T14:24:00Z">
              <w:r w:rsidR="009A5D01">
                <w:t xml:space="preserve">are threefold: 1) </w:t>
              </w:r>
            </w:ins>
            <w:ins w:id="107" w:author="Chris Rasmussen" w:date="2023-03-22T14:25:00Z">
              <w:r w:rsidR="009A5D01">
                <w:t>to promote innovation within institutions of higher education to offer academic programs that are responsive to student, community, and workforce needs; 2)</w:t>
              </w:r>
            </w:ins>
            <w:del w:id="108" w:author="Chris Rasmussen" w:date="2023-03-22T14:25:00Z">
              <w:r w:rsidRPr="005637D7" w:rsidDel="009A5D01">
                <w:delText>is</w:delText>
              </w:r>
            </w:del>
            <w:r w:rsidRPr="005637D7">
              <w:t xml:space="preserve"> to ensure that </w:t>
            </w:r>
            <w:del w:id="109" w:author="Chris Rasmussen" w:date="2023-03-22T14:26:00Z">
              <w:r w:rsidRPr="005637D7" w:rsidDel="009A5D01">
                <w:delText xml:space="preserve">a </w:delText>
              </w:r>
            </w:del>
            <w:r w:rsidRPr="005637D7">
              <w:t xml:space="preserve">new or </w:t>
            </w:r>
            <w:r w:rsidRPr="005637D7">
              <w:lastRenderedPageBreak/>
              <w:t>substanti</w:t>
            </w:r>
            <w:r w:rsidR="00BA067E">
              <w:t xml:space="preserve">vely </w:t>
            </w:r>
            <w:r w:rsidRPr="005637D7">
              <w:t>modified program</w:t>
            </w:r>
            <w:ins w:id="110" w:author="Chris Rasmussen" w:date="2023-03-22T14:26:00Z">
              <w:r w:rsidR="009A5D01">
                <w:t>s are</w:t>
              </w:r>
            </w:ins>
            <w:del w:id="111" w:author="Chris Rasmussen" w:date="2023-03-22T14:26:00Z">
              <w:r w:rsidRPr="005637D7" w:rsidDel="009A5D01">
                <w:delText xml:space="preserve"> is</w:delText>
              </w:r>
            </w:del>
            <w:r w:rsidRPr="005637D7">
              <w:t xml:space="preserve"> consistent with the statutory role and mission of the institution and</w:t>
            </w:r>
            <w:r w:rsidR="00442764">
              <w:t xml:space="preserve"> meet</w:t>
            </w:r>
            <w:del w:id="112" w:author="Chris Rasmussen" w:date="2023-03-22T14:26:00Z">
              <w:r w:rsidR="00442764" w:rsidDel="009A5D01">
                <w:delText>s</w:delText>
              </w:r>
            </w:del>
            <w:r w:rsidRPr="005637D7">
              <w:t xml:space="preserve"> additional statutory requirements (where applicable)</w:t>
            </w:r>
            <w:ins w:id="113" w:author="Chris Rasmussen" w:date="2023-03-22T14:25:00Z">
              <w:r w:rsidR="009A5D01">
                <w:t>; and 3)</w:t>
              </w:r>
            </w:ins>
            <w:ins w:id="114" w:author="Chris Rasmussen" w:date="2023-03-22T14:26:00Z">
              <w:r w:rsidR="009A5D01">
                <w:t xml:space="preserve"> to ensure that</w:t>
              </w:r>
            </w:ins>
            <w:del w:id="115" w:author="Chris Rasmussen" w:date="2023-03-22T14:26:00Z">
              <w:r w:rsidRPr="005637D7" w:rsidDel="009A5D01">
                <w:delText>. Additionally,</w:delText>
              </w:r>
            </w:del>
            <w:r w:rsidRPr="005637D7">
              <w:t xml:space="preserve"> </w:t>
            </w:r>
            <w:r w:rsidR="00FB0C96">
              <w:t xml:space="preserve">the </w:t>
            </w:r>
            <w:r w:rsidRPr="005637D7">
              <w:t xml:space="preserve">Department </w:t>
            </w:r>
            <w:ins w:id="116" w:author="Chris Rasmussen" w:date="2023-03-22T14:26:00Z">
              <w:r w:rsidR="009A5D01">
                <w:t>receives</w:t>
              </w:r>
            </w:ins>
            <w:del w:id="117" w:author="Chris Rasmussen" w:date="2023-03-22T14:26:00Z">
              <w:r w:rsidRPr="005637D7" w:rsidDel="009A5D01">
                <w:delText>needs</w:delText>
              </w:r>
            </w:del>
            <w:r w:rsidRPr="005637D7">
              <w:t xml:space="preserve"> certain information</w:t>
            </w:r>
            <w:ins w:id="118" w:author="Chris Rasmussen" w:date="2023-03-22T14:27:00Z">
              <w:r w:rsidR="009A5D01">
                <w:t xml:space="preserve"> related to academic programs needed for state-level and federal reporting</w:t>
              </w:r>
            </w:ins>
            <w:ins w:id="119" w:author="Chris Rasmussen" w:date="2023-03-22T14:28:00Z">
              <w:r w:rsidR="009A5D01">
                <w:t xml:space="preserve"> on enrollment and completion</w:t>
              </w:r>
            </w:ins>
            <w:r w:rsidRPr="005637D7">
              <w:t>, including but not limited to degree level and CIP code</w:t>
            </w:r>
            <w:del w:id="120" w:author="Chris Rasmussen" w:date="2023-03-22T14:28:00Z">
              <w:r w:rsidRPr="005637D7" w:rsidDel="009A5D01">
                <w:delText>, to enter new programs into the Student Unit Record Data System (SURDS) so that institutions may report enrollment and completion, for instance, in those programs</w:delText>
              </w:r>
            </w:del>
            <w:r w:rsidRPr="005637D7">
              <w:t>.</w:t>
            </w:r>
          </w:p>
        </w:tc>
      </w:tr>
      <w:tr w:rsidR="002D5569" w:rsidRPr="005637D7" w14:paraId="7B646AA6" w14:textId="77777777" w:rsidTr="007C64B2">
        <w:tc>
          <w:tcPr>
            <w:tcW w:w="1527" w:type="dxa"/>
          </w:tcPr>
          <w:p w14:paraId="0EDD76F6" w14:textId="77777777" w:rsidR="002D5569" w:rsidRPr="005637D7" w:rsidRDefault="002D5569" w:rsidP="002D5569"/>
        </w:tc>
        <w:tc>
          <w:tcPr>
            <w:tcW w:w="7833" w:type="dxa"/>
          </w:tcPr>
          <w:p w14:paraId="10D2A083" w14:textId="77777777" w:rsidR="002D5569" w:rsidRPr="005637D7" w:rsidRDefault="002D5569" w:rsidP="002D5569">
            <w:pPr>
              <w:tabs>
                <w:tab w:val="left" w:pos="1356"/>
              </w:tabs>
              <w:jc w:val="both"/>
            </w:pPr>
          </w:p>
        </w:tc>
      </w:tr>
      <w:tr w:rsidR="002D5569" w:rsidRPr="005637D7" w14:paraId="392F209E" w14:textId="77777777" w:rsidTr="007C64B2">
        <w:tc>
          <w:tcPr>
            <w:tcW w:w="1527" w:type="dxa"/>
          </w:tcPr>
          <w:p w14:paraId="565C50D3" w14:textId="77777777" w:rsidR="002D5569" w:rsidRPr="005637D7" w:rsidRDefault="002D5569" w:rsidP="002D5569">
            <w:pPr>
              <w:rPr>
                <w:b/>
              </w:rPr>
            </w:pPr>
            <w:r w:rsidRPr="005637D7">
              <w:rPr>
                <w:b/>
              </w:rPr>
              <w:t>4.00</w:t>
            </w:r>
          </w:p>
        </w:tc>
        <w:tc>
          <w:tcPr>
            <w:tcW w:w="7833" w:type="dxa"/>
          </w:tcPr>
          <w:p w14:paraId="2E95857F" w14:textId="53145858" w:rsidR="002D5569" w:rsidRPr="005637D7" w:rsidRDefault="002D5569" w:rsidP="002D5569">
            <w:pPr>
              <w:widowControl w:val="0"/>
              <w:jc w:val="both"/>
            </w:pPr>
            <w:r w:rsidRPr="005637D7">
              <w:rPr>
                <w:b/>
                <w:bCs/>
              </w:rPr>
              <w:t>New and Substanti</w:t>
            </w:r>
            <w:r w:rsidR="00BA067E">
              <w:rPr>
                <w:b/>
                <w:bCs/>
              </w:rPr>
              <w:t>vely</w:t>
            </w:r>
            <w:r w:rsidRPr="005637D7">
              <w:rPr>
                <w:b/>
                <w:bCs/>
              </w:rPr>
              <w:t xml:space="preserve"> Modified Program</w:t>
            </w:r>
            <w:r w:rsidR="007B729B">
              <w:rPr>
                <w:b/>
                <w:bCs/>
              </w:rPr>
              <w:t>s:</w:t>
            </w:r>
            <w:r w:rsidRPr="005637D7">
              <w:rPr>
                <w:b/>
                <w:bCs/>
              </w:rPr>
              <w:t xml:space="preserve"> Process and Procedures</w:t>
            </w:r>
          </w:p>
        </w:tc>
      </w:tr>
      <w:tr w:rsidR="002D5569" w:rsidRPr="005637D7" w14:paraId="67F1C8CE" w14:textId="77777777" w:rsidTr="007C64B2">
        <w:tc>
          <w:tcPr>
            <w:tcW w:w="1527" w:type="dxa"/>
          </w:tcPr>
          <w:p w14:paraId="6003322D" w14:textId="77777777" w:rsidR="002D5569" w:rsidRPr="005637D7" w:rsidRDefault="002D5569" w:rsidP="002D5569"/>
        </w:tc>
        <w:tc>
          <w:tcPr>
            <w:tcW w:w="7833" w:type="dxa"/>
          </w:tcPr>
          <w:p w14:paraId="75A8CDF3" w14:textId="77777777" w:rsidR="002D5569" w:rsidRPr="005637D7" w:rsidRDefault="002D5569" w:rsidP="002D5569">
            <w:pPr>
              <w:jc w:val="both"/>
            </w:pPr>
          </w:p>
        </w:tc>
      </w:tr>
      <w:tr w:rsidR="002D5569" w:rsidRPr="005637D7" w14:paraId="7226A6B5" w14:textId="77777777" w:rsidTr="007C64B2">
        <w:tc>
          <w:tcPr>
            <w:tcW w:w="1527" w:type="dxa"/>
          </w:tcPr>
          <w:p w14:paraId="0FAA1206" w14:textId="513748C3" w:rsidR="00B97580" w:rsidRDefault="00B97580" w:rsidP="002D5569">
            <w:pPr>
              <w:jc w:val="right"/>
              <w:rPr>
                <w:ins w:id="121" w:author="Chris Rasmussen" w:date="2023-03-22T14:10:00Z"/>
              </w:rPr>
            </w:pPr>
            <w:ins w:id="122" w:author="Chris Rasmussen" w:date="2023-03-22T14:10:00Z">
              <w:r>
                <w:t>4.01</w:t>
              </w:r>
            </w:ins>
          </w:p>
          <w:p w14:paraId="0ED56733" w14:textId="77777777" w:rsidR="009A5D01" w:rsidRDefault="009A5D01" w:rsidP="002D5569">
            <w:pPr>
              <w:jc w:val="right"/>
              <w:rPr>
                <w:ins w:id="123" w:author="Chris Rasmussen" w:date="2023-03-22T14:20:00Z"/>
              </w:rPr>
            </w:pPr>
          </w:p>
          <w:p w14:paraId="23420FC4" w14:textId="77777777" w:rsidR="009A5D01" w:rsidRDefault="009A5D01" w:rsidP="002D5569">
            <w:pPr>
              <w:jc w:val="right"/>
              <w:rPr>
                <w:ins w:id="124" w:author="Chris Rasmussen" w:date="2023-03-22T14:20:00Z"/>
              </w:rPr>
            </w:pPr>
          </w:p>
          <w:p w14:paraId="0305D44A" w14:textId="77777777" w:rsidR="009A5D01" w:rsidRDefault="009A5D01" w:rsidP="002D5569">
            <w:pPr>
              <w:jc w:val="right"/>
              <w:rPr>
                <w:ins w:id="125" w:author="Chris Rasmussen" w:date="2023-03-22T14:20:00Z"/>
              </w:rPr>
            </w:pPr>
          </w:p>
          <w:p w14:paraId="04B813D3" w14:textId="77777777" w:rsidR="009A5D01" w:rsidRDefault="009A5D01" w:rsidP="002D5569">
            <w:pPr>
              <w:jc w:val="right"/>
              <w:rPr>
                <w:ins w:id="126" w:author="Chris Rasmussen" w:date="2023-03-22T14:20:00Z"/>
              </w:rPr>
            </w:pPr>
          </w:p>
          <w:p w14:paraId="72D8FA34" w14:textId="77777777" w:rsidR="009A5D01" w:rsidRDefault="009A5D01" w:rsidP="002D5569">
            <w:pPr>
              <w:jc w:val="right"/>
              <w:rPr>
                <w:ins w:id="127" w:author="Chris Rasmussen" w:date="2023-03-22T14:20:00Z"/>
              </w:rPr>
            </w:pPr>
          </w:p>
          <w:p w14:paraId="7B3343F3" w14:textId="77777777" w:rsidR="009A5D01" w:rsidRDefault="009A5D01" w:rsidP="002D5569">
            <w:pPr>
              <w:jc w:val="right"/>
              <w:rPr>
                <w:ins w:id="128" w:author="Chris Rasmussen" w:date="2023-03-22T14:20:00Z"/>
              </w:rPr>
            </w:pPr>
          </w:p>
          <w:p w14:paraId="54182B9E" w14:textId="77777777" w:rsidR="009A5D01" w:rsidRDefault="009A5D01" w:rsidP="002D5569">
            <w:pPr>
              <w:jc w:val="right"/>
              <w:rPr>
                <w:ins w:id="129" w:author="Chris Rasmussen" w:date="2023-03-22T14:20:00Z"/>
              </w:rPr>
            </w:pPr>
          </w:p>
          <w:p w14:paraId="33DA891E" w14:textId="77777777" w:rsidR="009A5D01" w:rsidRDefault="009A5D01" w:rsidP="002D5569">
            <w:pPr>
              <w:jc w:val="right"/>
              <w:rPr>
                <w:ins w:id="130" w:author="Chris Rasmussen" w:date="2023-03-22T14:20:00Z"/>
              </w:rPr>
            </w:pPr>
          </w:p>
          <w:p w14:paraId="202DBF50" w14:textId="77777777" w:rsidR="009A5D01" w:rsidRDefault="009A5D01" w:rsidP="002D5569">
            <w:pPr>
              <w:jc w:val="right"/>
              <w:rPr>
                <w:ins w:id="131" w:author="Chris Rasmussen" w:date="2023-03-22T14:20:00Z"/>
              </w:rPr>
            </w:pPr>
          </w:p>
          <w:p w14:paraId="68AEC0A3" w14:textId="77777777" w:rsidR="009A5D01" w:rsidRDefault="009A5D01" w:rsidP="002D5569">
            <w:pPr>
              <w:jc w:val="right"/>
              <w:rPr>
                <w:ins w:id="132" w:author="Chris Rasmussen" w:date="2023-03-22T14:20:00Z"/>
              </w:rPr>
            </w:pPr>
          </w:p>
          <w:p w14:paraId="1FF76DD3" w14:textId="77777777" w:rsidR="009A5D01" w:rsidRDefault="009A5D01" w:rsidP="002D5569">
            <w:pPr>
              <w:jc w:val="right"/>
              <w:rPr>
                <w:ins w:id="133" w:author="Chris Rasmussen" w:date="2023-03-22T14:20:00Z"/>
              </w:rPr>
            </w:pPr>
          </w:p>
          <w:p w14:paraId="55E853D8" w14:textId="77777777" w:rsidR="009A5D01" w:rsidRDefault="009A5D01" w:rsidP="002D5569">
            <w:pPr>
              <w:jc w:val="right"/>
              <w:rPr>
                <w:ins w:id="134" w:author="Chris Rasmussen" w:date="2023-03-22T14:20:00Z"/>
              </w:rPr>
            </w:pPr>
          </w:p>
          <w:p w14:paraId="40B47075" w14:textId="77777777" w:rsidR="009A5D01" w:rsidRDefault="009A5D01" w:rsidP="002D5569">
            <w:pPr>
              <w:jc w:val="right"/>
              <w:rPr>
                <w:ins w:id="135" w:author="Chris Rasmussen" w:date="2023-03-22T14:20:00Z"/>
              </w:rPr>
            </w:pPr>
          </w:p>
          <w:p w14:paraId="71B5C233" w14:textId="77777777" w:rsidR="009A5D01" w:rsidRDefault="009A5D01" w:rsidP="002D5569">
            <w:pPr>
              <w:jc w:val="right"/>
              <w:rPr>
                <w:ins w:id="136" w:author="Chris Rasmussen" w:date="2023-03-22T14:20:00Z"/>
              </w:rPr>
            </w:pPr>
          </w:p>
          <w:p w14:paraId="23012AA2" w14:textId="77777777" w:rsidR="009A5D01" w:rsidRDefault="009A5D01" w:rsidP="002D5569">
            <w:pPr>
              <w:jc w:val="right"/>
              <w:rPr>
                <w:ins w:id="137" w:author="Chris Rasmussen" w:date="2023-03-22T14:20:00Z"/>
              </w:rPr>
            </w:pPr>
          </w:p>
          <w:p w14:paraId="47069699" w14:textId="77777777" w:rsidR="009A5D01" w:rsidRDefault="009A5D01" w:rsidP="002D5569">
            <w:pPr>
              <w:jc w:val="right"/>
              <w:rPr>
                <w:ins w:id="138" w:author="Chris Rasmussen" w:date="2023-03-22T14:20:00Z"/>
              </w:rPr>
            </w:pPr>
          </w:p>
          <w:p w14:paraId="06928CB4" w14:textId="77777777" w:rsidR="009A5D01" w:rsidRDefault="009A5D01" w:rsidP="002D5569">
            <w:pPr>
              <w:jc w:val="right"/>
              <w:rPr>
                <w:ins w:id="139" w:author="Chris Rasmussen" w:date="2023-03-22T14:20:00Z"/>
              </w:rPr>
            </w:pPr>
          </w:p>
          <w:p w14:paraId="752C546F" w14:textId="77777777" w:rsidR="009A5D01" w:rsidRDefault="009A5D01" w:rsidP="002D5569">
            <w:pPr>
              <w:jc w:val="right"/>
              <w:rPr>
                <w:ins w:id="140" w:author="Chris Rasmussen" w:date="2023-03-22T14:20:00Z"/>
              </w:rPr>
            </w:pPr>
          </w:p>
          <w:p w14:paraId="41B16578" w14:textId="5023B993" w:rsidR="002D5569" w:rsidRPr="005637D7" w:rsidRDefault="002D5569" w:rsidP="002D5569">
            <w:pPr>
              <w:jc w:val="right"/>
            </w:pPr>
            <w:r w:rsidRPr="005637D7">
              <w:t>4.0</w:t>
            </w:r>
            <w:del w:id="141" w:author="Chris Rasmussen" w:date="2023-03-22T14:20:00Z">
              <w:r w:rsidRPr="005637D7" w:rsidDel="009A5D01">
                <w:delText>1</w:delText>
              </w:r>
            </w:del>
            <w:ins w:id="142" w:author="Chris Rasmussen" w:date="2023-03-22T14:20:00Z">
              <w:r w:rsidR="009A5D01">
                <w:t>2</w:t>
              </w:r>
            </w:ins>
          </w:p>
        </w:tc>
        <w:tc>
          <w:tcPr>
            <w:tcW w:w="7833" w:type="dxa"/>
          </w:tcPr>
          <w:p w14:paraId="11B20480" w14:textId="47B91683" w:rsidR="00B97580" w:rsidRDefault="00B97580" w:rsidP="002D5569">
            <w:pPr>
              <w:jc w:val="both"/>
              <w:rPr>
                <w:ins w:id="143" w:author="Chris Rasmussen" w:date="2023-03-22T14:28:00Z"/>
              </w:rPr>
            </w:pPr>
            <w:ins w:id="144" w:author="Chris Rasmussen" w:date="2023-03-22T14:14:00Z">
              <w:r>
                <w:t xml:space="preserve">Institutional </w:t>
              </w:r>
            </w:ins>
            <w:ins w:id="145" w:author="Chris Rasmussen" w:date="2023-03-22T14:36:00Z">
              <w:r w:rsidR="002A61EA">
                <w:t>Authority</w:t>
              </w:r>
            </w:ins>
          </w:p>
          <w:p w14:paraId="355CD49E" w14:textId="77777777" w:rsidR="009A5D01" w:rsidRDefault="009A5D01" w:rsidP="002D5569">
            <w:pPr>
              <w:jc w:val="both"/>
              <w:rPr>
                <w:ins w:id="146" w:author="Chris Rasmussen" w:date="2023-03-22T14:14:00Z"/>
              </w:rPr>
            </w:pPr>
          </w:p>
          <w:p w14:paraId="7DF49DEC" w14:textId="0E9A433E" w:rsidR="00B97580" w:rsidRDefault="00B97580" w:rsidP="00B97580">
            <w:pPr>
              <w:jc w:val="both"/>
              <w:rPr>
                <w:ins w:id="147" w:author="Chris Rasmussen" w:date="2023-03-22T14:16:00Z"/>
              </w:rPr>
            </w:pPr>
            <w:ins w:id="148" w:author="Chris Rasmussen" w:date="2023-03-22T14:14:00Z">
              <w:r>
                <w:t xml:space="preserve">As noted earlier, </w:t>
              </w:r>
            </w:ins>
            <w:ins w:id="149" w:author="Chris Rasmussen" w:date="2023-03-22T14:16:00Z">
              <w:r>
                <w:t xml:space="preserve">with certain articulated exceptions, </w:t>
              </w:r>
            </w:ins>
            <w:ins w:id="150" w:author="Chris Rasmussen" w:date="2023-03-22T14:14:00Z">
              <w:r w:rsidRPr="00B97580">
                <w:t>governing board</w:t>
              </w:r>
            </w:ins>
            <w:ins w:id="151" w:author="Chris Rasmussen" w:date="2023-03-22T14:15:00Z">
              <w:r>
                <w:t>s are not</w:t>
              </w:r>
            </w:ins>
            <w:ins w:id="152" w:author="Chris Rasmussen" w:date="2023-03-22T14:14:00Z">
              <w:r w:rsidRPr="00B97580">
                <w:t xml:space="preserve"> required to obtain approval from the commission to create</w:t>
              </w:r>
            </w:ins>
            <w:ins w:id="153" w:author="Chris Rasmussen" w:date="2023-03-22T14:15:00Z">
              <w:r>
                <w:t xml:space="preserve"> </w:t>
              </w:r>
            </w:ins>
            <w:ins w:id="154" w:author="Chris Rasmussen" w:date="2023-03-22T14:14:00Z">
              <w:r w:rsidRPr="00B97580">
                <w:t xml:space="preserve">academic or vocational programs offered by </w:t>
              </w:r>
            </w:ins>
            <w:ins w:id="155" w:author="Chris Rasmussen" w:date="2023-03-22T14:15:00Z">
              <w:r>
                <w:t>an</w:t>
              </w:r>
            </w:ins>
            <w:ins w:id="156" w:author="Chris Rasmussen" w:date="2023-03-22T14:14:00Z">
              <w:r w:rsidRPr="00B97580">
                <w:t xml:space="preserve"> institution</w:t>
              </w:r>
            </w:ins>
            <w:ins w:id="157" w:author="Chris Rasmussen" w:date="2023-03-22T14:16:00Z">
              <w:r>
                <w:t xml:space="preserve"> provided the p</w:t>
              </w:r>
            </w:ins>
            <w:ins w:id="158" w:author="Chris Rasmussen" w:date="2023-03-22T14:14:00Z">
              <w:r w:rsidRPr="00B97580">
                <w:t>rogram is consistent with the institution's statutory role and mission.</w:t>
              </w:r>
            </w:ins>
          </w:p>
          <w:p w14:paraId="4F126722" w14:textId="4333D213" w:rsidR="00B97580" w:rsidRDefault="00B97580" w:rsidP="00B97580">
            <w:pPr>
              <w:jc w:val="both"/>
              <w:rPr>
                <w:ins w:id="159" w:author="Chris Rasmussen" w:date="2023-03-22T14:16:00Z"/>
              </w:rPr>
            </w:pPr>
          </w:p>
          <w:p w14:paraId="7D164D8B" w14:textId="439B89B7" w:rsidR="00B97580" w:rsidRPr="00B97580" w:rsidRDefault="00B97580" w:rsidP="00B97580">
            <w:pPr>
              <w:jc w:val="both"/>
              <w:rPr>
                <w:ins w:id="160" w:author="Chris Rasmussen" w:date="2023-03-22T14:14:00Z"/>
              </w:rPr>
            </w:pPr>
            <w:ins w:id="161" w:author="Chris Rasmussen" w:date="2023-03-22T14:16:00Z">
              <w:r w:rsidRPr="00B97580">
                <w:t>Four-year institutions</w:t>
              </w:r>
            </w:ins>
            <w:ins w:id="162" w:author="Chris Rasmussen" w:date="2023-04-05T12:43:00Z">
              <w:r w:rsidR="00653E4C">
                <w:t>—inc</w:t>
              </w:r>
              <w:r w:rsidR="00893BA5">
                <w:t>l</w:t>
              </w:r>
              <w:r w:rsidR="00653E4C">
                <w:t xml:space="preserve">uding those </w:t>
              </w:r>
            </w:ins>
            <w:ins w:id="163" w:author="Chris Rasmussen" w:date="2023-03-22T14:16:00Z">
              <w:r w:rsidRPr="00B97580">
                <w:t xml:space="preserve">without </w:t>
              </w:r>
            </w:ins>
            <w:ins w:id="164" w:author="Chris Rasmussen" w:date="2023-04-05T12:52:00Z">
              <w:r w:rsidR="00893BA5">
                <w:t xml:space="preserve">specific </w:t>
              </w:r>
            </w:ins>
            <w:ins w:id="165" w:author="Chris Rasmussen" w:date="2023-03-22T14:16:00Z">
              <w:r w:rsidRPr="00B97580">
                <w:t>statutory authority to offer associate degrees (the Colorado Re-Engaged Initiative</w:t>
              </w:r>
            </w:ins>
            <w:ins w:id="166" w:author="Chris Rasmussen" w:date="2023-03-22T14:28:00Z">
              <w:r w:rsidR="009A5D01">
                <w:t>—or CORE—not</w:t>
              </w:r>
            </w:ins>
            <w:ins w:id="167" w:author="Chris Rasmussen" w:date="2023-03-22T14:16:00Z">
              <w:r w:rsidRPr="00B97580">
                <w:t>withstanding, see §23-1-131.5, C.R.S.)</w:t>
              </w:r>
            </w:ins>
            <w:ins w:id="168" w:author="Chris Rasmussen" w:date="2023-04-05T12:43:00Z">
              <w:r w:rsidR="00893BA5">
                <w:t xml:space="preserve">—may </w:t>
              </w:r>
            </w:ins>
            <w:ins w:id="169" w:author="Chris Rasmussen" w:date="2023-03-22T14:16:00Z">
              <w:r w:rsidRPr="00B97580">
                <w:t>award sub-baccalaureate</w:t>
              </w:r>
            </w:ins>
            <w:ins w:id="170" w:author="Chris Rasmussen" w:date="2023-04-11T14:03:00Z">
              <w:r w:rsidR="002050F4">
                <w:t xml:space="preserve"> </w:t>
              </w:r>
              <w:r w:rsidR="002050F4" w:rsidRPr="000E6D5C">
                <w:t>academic</w:t>
              </w:r>
            </w:ins>
            <w:ins w:id="171" w:author="Chris Rasmussen" w:date="2023-03-22T14:16:00Z">
              <w:r w:rsidRPr="00B97580">
                <w:t xml:space="preserve"> </w:t>
              </w:r>
            </w:ins>
            <w:ins w:id="172" w:author="Chris Rasmussen" w:date="2023-03-22T14:29:00Z">
              <w:r w:rsidR="009A5D01">
                <w:t>credentials</w:t>
              </w:r>
            </w:ins>
            <w:ins w:id="173" w:author="Chris Rasmussen" w:date="2023-04-11T14:04:00Z">
              <w:r w:rsidR="002050F4">
                <w:t xml:space="preserve"> </w:t>
              </w:r>
              <w:r w:rsidR="002050F4" w:rsidRPr="000E6D5C">
                <w:t>that appear on the official academic transcript</w:t>
              </w:r>
            </w:ins>
            <w:ins w:id="174" w:author="Chris Rasmussen" w:date="2023-03-22T14:29:00Z">
              <w:r w:rsidR="009A5D01">
                <w:t xml:space="preserve">, including </w:t>
              </w:r>
            </w:ins>
            <w:ins w:id="175" w:author="Chris Rasmussen" w:date="2023-03-22T14:16:00Z">
              <w:r w:rsidRPr="00B97580">
                <w:t>certificates</w:t>
              </w:r>
            </w:ins>
            <w:ins w:id="176" w:author="Chris Rasmussen" w:date="2023-03-22T14:29:00Z">
              <w:r w:rsidR="009A5D01">
                <w:t xml:space="preserve">, </w:t>
              </w:r>
            </w:ins>
            <w:ins w:id="177" w:author="Chris Rasmussen" w:date="2023-03-22T14:16:00Z">
              <w:r w:rsidRPr="00B97580">
                <w:t>provided the c</w:t>
              </w:r>
            </w:ins>
            <w:ins w:id="178" w:author="Chris Rasmussen" w:date="2023-03-22T14:29:00Z">
              <w:r w:rsidR="009A5D01">
                <w:t>redential</w:t>
              </w:r>
            </w:ins>
            <w:ins w:id="179" w:author="Chris Rasmussen" w:date="2023-03-22T14:31:00Z">
              <w:r w:rsidR="00F34B5D">
                <w:t xml:space="preserve"> is</w:t>
              </w:r>
            </w:ins>
            <w:ins w:id="180" w:author="Chris Rasmussen" w:date="2023-03-22T14:16:00Z">
              <w:r w:rsidRPr="00B97580">
                <w:t xml:space="preserve"> composed of credit-bearing courses that are part of the regular undergraduate curriculum, and the completed </w:t>
              </w:r>
            </w:ins>
            <w:ins w:id="181" w:author="Chris Rasmussen" w:date="2023-03-22T14:29:00Z">
              <w:r w:rsidR="009A5D01">
                <w:t>credential</w:t>
              </w:r>
            </w:ins>
            <w:ins w:id="182" w:author="Chris Rasmussen" w:date="2023-03-22T14:17:00Z">
              <w:r>
                <w:t xml:space="preserve"> </w:t>
              </w:r>
            </w:ins>
            <w:ins w:id="183" w:author="Chris Rasmussen" w:date="2023-03-22T14:16:00Z">
              <w:r w:rsidRPr="00B97580">
                <w:t>can be applied in full to one or more bachelor’s degree programs</w:t>
              </w:r>
            </w:ins>
            <w:ins w:id="184" w:author="Chris Rasmussen" w:date="2023-03-22T14:17:00Z">
              <w:r>
                <w:t xml:space="preserve"> offered by the institution</w:t>
              </w:r>
            </w:ins>
            <w:ins w:id="185" w:author="Chris Rasmussen" w:date="2023-04-05T12:33:00Z">
              <w:r w:rsidR="00653E4C">
                <w:t xml:space="preserve"> within the institution’s statutory role and mission</w:t>
              </w:r>
            </w:ins>
            <w:ins w:id="186" w:author="Chris Rasmussen" w:date="2023-03-22T14:16:00Z">
              <w:r w:rsidRPr="00B97580">
                <w:t>.</w:t>
              </w:r>
            </w:ins>
            <w:ins w:id="187" w:author="Chris Rasmussen" w:date="2023-04-05T13:06:00Z">
              <w:r w:rsidR="003E7554">
                <w:t xml:space="preserve"> Only those institutions with explicit</w:t>
              </w:r>
            </w:ins>
            <w:ins w:id="188" w:author="Chris Rasmussen" w:date="2023-04-05T13:07:00Z">
              <w:r w:rsidR="003E7554">
                <w:t xml:space="preserve"> statutory authority to offer associate degree programs may </w:t>
              </w:r>
            </w:ins>
            <w:ins w:id="189" w:author="Chris Rasmussen" w:date="2023-04-05T13:08:00Z">
              <w:r w:rsidR="003E7554">
                <w:t xml:space="preserve">award associate degrees </w:t>
              </w:r>
              <w:r w:rsidR="003E7554" w:rsidRPr="003E7554">
                <w:t>(the Colorado Re-Engaged Initiative—or CORE—notwithstanding, see §23-1-131.5, C.R.S.)</w:t>
              </w:r>
            </w:ins>
            <w:ins w:id="190" w:author="Chris Rasmussen" w:date="2023-04-05T13:09:00Z">
              <w:r w:rsidR="003E7554">
                <w:t>.</w:t>
              </w:r>
            </w:ins>
          </w:p>
          <w:p w14:paraId="59CDD2F0" w14:textId="2C5B70C1" w:rsidR="00B97580" w:rsidRDefault="00B97580" w:rsidP="002D5569">
            <w:pPr>
              <w:jc w:val="both"/>
              <w:rPr>
                <w:ins w:id="191" w:author="Chris Rasmussen" w:date="2023-03-22T14:14:00Z"/>
              </w:rPr>
            </w:pPr>
          </w:p>
          <w:p w14:paraId="1FD83E4F" w14:textId="77777777" w:rsidR="00B97580" w:rsidRDefault="00B97580" w:rsidP="002D5569">
            <w:pPr>
              <w:jc w:val="both"/>
              <w:rPr>
                <w:ins w:id="192" w:author="Chris Rasmussen" w:date="2023-03-22T14:11:00Z"/>
              </w:rPr>
            </w:pPr>
          </w:p>
          <w:p w14:paraId="4D8E963E" w14:textId="63B3C962" w:rsidR="002D5569" w:rsidRPr="005637D7" w:rsidRDefault="002D5569" w:rsidP="002D5569">
            <w:pPr>
              <w:jc w:val="both"/>
            </w:pPr>
            <w:del w:id="193" w:author="Chris Rasmussen" w:date="2023-03-22T14:38:00Z">
              <w:r w:rsidRPr="005637D7" w:rsidDel="002A61EA">
                <w:delText>Governing Board</w:delText>
              </w:r>
            </w:del>
            <w:ins w:id="194" w:author="Chris Rasmussen" w:date="2023-03-22T14:38:00Z">
              <w:r w:rsidR="002A61EA">
                <w:t>Institutional</w:t>
              </w:r>
            </w:ins>
            <w:r w:rsidRPr="005637D7">
              <w:t xml:space="preserve"> Approval</w:t>
            </w:r>
          </w:p>
        </w:tc>
      </w:tr>
      <w:tr w:rsidR="002D5569" w:rsidRPr="005637D7" w14:paraId="2DB83B2E" w14:textId="77777777" w:rsidTr="007C64B2">
        <w:tc>
          <w:tcPr>
            <w:tcW w:w="1527" w:type="dxa"/>
          </w:tcPr>
          <w:p w14:paraId="4FD653F5" w14:textId="77777777" w:rsidR="002D5569" w:rsidRPr="005637D7" w:rsidRDefault="002D5569" w:rsidP="002D5569"/>
        </w:tc>
        <w:tc>
          <w:tcPr>
            <w:tcW w:w="7833" w:type="dxa"/>
          </w:tcPr>
          <w:p w14:paraId="6C5FAE8D" w14:textId="77777777" w:rsidR="002D5569" w:rsidRPr="005637D7" w:rsidRDefault="002D5569" w:rsidP="002D5569">
            <w:pPr>
              <w:jc w:val="both"/>
            </w:pPr>
          </w:p>
        </w:tc>
      </w:tr>
      <w:tr w:rsidR="002D5569" w:rsidRPr="005637D7" w14:paraId="6B15D011" w14:textId="77777777" w:rsidTr="007C64B2">
        <w:tc>
          <w:tcPr>
            <w:tcW w:w="1527" w:type="dxa"/>
          </w:tcPr>
          <w:p w14:paraId="0FC3132E" w14:textId="77777777" w:rsidR="002D5569" w:rsidRPr="005637D7" w:rsidRDefault="002D5569" w:rsidP="002D5569"/>
        </w:tc>
        <w:tc>
          <w:tcPr>
            <w:tcW w:w="7833" w:type="dxa"/>
          </w:tcPr>
          <w:p w14:paraId="49C3796B" w14:textId="5DAC6785" w:rsidR="002D5569" w:rsidRPr="005637D7" w:rsidRDefault="002D5569" w:rsidP="002D5569">
            <w:pPr>
              <w:pStyle w:val="BodyTextIndent3"/>
              <w:tabs>
                <w:tab w:val="clear" w:pos="0"/>
                <w:tab w:val="clear" w:pos="432"/>
                <w:tab w:val="clear" w:pos="993"/>
                <w:tab w:val="clear" w:pos="1738"/>
                <w:tab w:val="clear" w:pos="2484"/>
                <w:tab w:val="clear" w:pos="2880"/>
                <w:tab w:val="clear" w:pos="3600"/>
                <w:tab w:val="clear" w:pos="4320"/>
              </w:tabs>
              <w:ind w:left="0" w:firstLine="0"/>
            </w:pPr>
            <w:r w:rsidRPr="005637D7">
              <w:t>4.0</w:t>
            </w:r>
            <w:del w:id="195" w:author="Chris Rasmussen" w:date="2023-03-22T14:20:00Z">
              <w:r w:rsidRPr="005637D7" w:rsidDel="009A5D01">
                <w:delText>1</w:delText>
              </w:r>
            </w:del>
            <w:ins w:id="196" w:author="Chris Rasmussen" w:date="2023-03-22T14:20:00Z">
              <w:r w:rsidR="009A5D01">
                <w:t>2</w:t>
              </w:r>
            </w:ins>
            <w:r w:rsidRPr="005637D7">
              <w:t>.01</w:t>
            </w:r>
            <w:r w:rsidR="00C82E41">
              <w:t xml:space="preserve">  </w:t>
            </w:r>
            <w:r w:rsidRPr="005637D7">
              <w:t xml:space="preserve">A governing board may act to approve a new </w:t>
            </w:r>
            <w:del w:id="197" w:author="Chris Rasmussen" w:date="2022-12-13T12:15:00Z">
              <w:r w:rsidRPr="005637D7" w:rsidDel="00281DB3">
                <w:delText xml:space="preserve">degree </w:delText>
              </w:r>
            </w:del>
            <w:ins w:id="198" w:author="Chris Rasmussen" w:date="2022-12-13T12:15:00Z">
              <w:r w:rsidR="00281DB3">
                <w:t>academic</w:t>
              </w:r>
              <w:r w:rsidR="00281DB3" w:rsidRPr="005637D7">
                <w:t xml:space="preserve"> </w:t>
              </w:r>
            </w:ins>
            <w:r w:rsidRPr="005637D7">
              <w:t>program before or after the Department’s</w:t>
            </w:r>
            <w:r w:rsidR="007B729B">
              <w:t xml:space="preserve"> approval of the program or</w:t>
            </w:r>
            <w:r w:rsidRPr="005637D7">
              <w:t xml:space="preserve"> endorsement of the program’s fit with the institution’s statutory role and mission.</w:t>
            </w:r>
          </w:p>
        </w:tc>
      </w:tr>
      <w:tr w:rsidR="002D5569" w:rsidRPr="005637D7" w14:paraId="00BAAD7A" w14:textId="77777777" w:rsidTr="007C64B2">
        <w:tc>
          <w:tcPr>
            <w:tcW w:w="1527" w:type="dxa"/>
          </w:tcPr>
          <w:p w14:paraId="3EDBFFFB" w14:textId="77777777" w:rsidR="002D5569" w:rsidRPr="005637D7" w:rsidRDefault="002D5569" w:rsidP="002D5569"/>
        </w:tc>
        <w:tc>
          <w:tcPr>
            <w:tcW w:w="7833" w:type="dxa"/>
          </w:tcPr>
          <w:p w14:paraId="18F817ED" w14:textId="77777777" w:rsidR="002D5569" w:rsidRPr="005637D7" w:rsidRDefault="002D5569" w:rsidP="002D5569">
            <w:pPr>
              <w:jc w:val="both"/>
            </w:pPr>
          </w:p>
        </w:tc>
      </w:tr>
      <w:tr w:rsidR="002D5569" w:rsidRPr="005637D7" w14:paraId="6F8274C3" w14:textId="77777777" w:rsidTr="007C64B2">
        <w:tc>
          <w:tcPr>
            <w:tcW w:w="1527" w:type="dxa"/>
          </w:tcPr>
          <w:p w14:paraId="149DD4A6" w14:textId="77777777" w:rsidR="002D5569" w:rsidRPr="005637D7" w:rsidRDefault="002D5569" w:rsidP="002D5569"/>
        </w:tc>
        <w:tc>
          <w:tcPr>
            <w:tcW w:w="7833" w:type="dxa"/>
          </w:tcPr>
          <w:p w14:paraId="2A47329B" w14:textId="37080D39" w:rsidR="002D5569" w:rsidRDefault="002D5569" w:rsidP="002D5569">
            <w:pPr>
              <w:pStyle w:val="BodyTextIndent3"/>
              <w:tabs>
                <w:tab w:val="clear" w:pos="0"/>
                <w:tab w:val="clear" w:pos="432"/>
                <w:tab w:val="clear" w:pos="993"/>
                <w:tab w:val="clear" w:pos="1738"/>
                <w:tab w:val="clear" w:pos="2484"/>
                <w:tab w:val="clear" w:pos="2880"/>
                <w:tab w:val="clear" w:pos="3600"/>
                <w:tab w:val="clear" w:pos="4320"/>
              </w:tabs>
              <w:ind w:left="0" w:firstLine="0"/>
              <w:rPr>
                <w:ins w:id="199" w:author="Chris Rasmussen" w:date="2023-03-22T14:06:00Z"/>
              </w:rPr>
            </w:pPr>
            <w:r w:rsidRPr="005637D7">
              <w:t>4.0</w:t>
            </w:r>
            <w:ins w:id="200" w:author="Chris Rasmussen" w:date="2023-03-22T14:20:00Z">
              <w:r w:rsidR="009A5D01">
                <w:t>2</w:t>
              </w:r>
            </w:ins>
            <w:del w:id="201" w:author="Chris Rasmussen" w:date="2023-03-22T14:20:00Z">
              <w:r w:rsidRPr="005637D7" w:rsidDel="009A5D01">
                <w:delText>1</w:delText>
              </w:r>
            </w:del>
            <w:r w:rsidRPr="005637D7">
              <w:t xml:space="preserve">.02 </w:t>
            </w:r>
            <w:r w:rsidR="00C82E41">
              <w:t xml:space="preserve"> </w:t>
            </w:r>
            <w:r w:rsidRPr="005637D7">
              <w:t>The governing board shall formally notify the Department of its approval of a new or substanti</w:t>
            </w:r>
            <w:r w:rsidR="00BA067E">
              <w:t>vely</w:t>
            </w:r>
            <w:r w:rsidRPr="005637D7">
              <w:t xml:space="preserve"> modified </w:t>
            </w:r>
            <w:del w:id="202" w:author="Chris Rasmussen" w:date="2022-12-13T12:15:00Z">
              <w:r w:rsidRPr="005637D7" w:rsidDel="00281DB3">
                <w:delText xml:space="preserve">degree </w:delText>
              </w:r>
            </w:del>
            <w:ins w:id="203" w:author="Chris Rasmussen" w:date="2022-12-13T12:15:00Z">
              <w:r w:rsidR="00281DB3">
                <w:t>academic</w:t>
              </w:r>
              <w:r w:rsidR="00281DB3" w:rsidRPr="005637D7">
                <w:t xml:space="preserve"> </w:t>
              </w:r>
            </w:ins>
            <w:r w:rsidRPr="005637D7">
              <w:t>program immediately following board action. The Department requests that new program proposals be sent by the institution’s or system’s representative on Academic Council (or their designee) to the Department staff who facilitate Academic Council. Institutions should follow their normal process to ensure compliance with any</w:t>
            </w:r>
            <w:r w:rsidR="00DE6DAE">
              <w:t xml:space="preserve"> applicable</w:t>
            </w:r>
            <w:r w:rsidRPr="005637D7">
              <w:t xml:space="preserve"> federal</w:t>
            </w:r>
            <w:r w:rsidR="00DE6DAE">
              <w:t xml:space="preserve"> regulations</w:t>
            </w:r>
            <w:r w:rsidRPr="005637D7">
              <w:t xml:space="preserve"> </w:t>
            </w:r>
            <w:r w:rsidR="00DE6DAE">
              <w:t>as well as any</w:t>
            </w:r>
            <w:r w:rsidRPr="005637D7">
              <w:t xml:space="preserve"> accreditation requirements.</w:t>
            </w:r>
          </w:p>
          <w:p w14:paraId="1FA6C1E1" w14:textId="77777777" w:rsidR="00BB5A98" w:rsidRDefault="00BB5A98" w:rsidP="002D5569">
            <w:pPr>
              <w:pStyle w:val="BodyTextIndent3"/>
              <w:tabs>
                <w:tab w:val="clear" w:pos="0"/>
                <w:tab w:val="clear" w:pos="432"/>
                <w:tab w:val="clear" w:pos="993"/>
                <w:tab w:val="clear" w:pos="1738"/>
                <w:tab w:val="clear" w:pos="2484"/>
                <w:tab w:val="clear" w:pos="2880"/>
                <w:tab w:val="clear" w:pos="3600"/>
                <w:tab w:val="clear" w:pos="4320"/>
              </w:tabs>
              <w:ind w:left="0" w:firstLine="0"/>
              <w:rPr>
                <w:ins w:id="204" w:author="Chris Rasmussen" w:date="2023-03-22T14:06:00Z"/>
                <w:u w:val="single"/>
              </w:rPr>
            </w:pPr>
          </w:p>
          <w:p w14:paraId="13A2BB42" w14:textId="0B9E195F" w:rsidR="00BB5A98" w:rsidRDefault="00BB5A98" w:rsidP="002D5569">
            <w:pPr>
              <w:pStyle w:val="BodyTextIndent3"/>
              <w:tabs>
                <w:tab w:val="clear" w:pos="0"/>
                <w:tab w:val="clear" w:pos="432"/>
                <w:tab w:val="clear" w:pos="993"/>
                <w:tab w:val="clear" w:pos="1738"/>
                <w:tab w:val="clear" w:pos="2484"/>
                <w:tab w:val="clear" w:pos="2880"/>
                <w:tab w:val="clear" w:pos="3600"/>
                <w:tab w:val="clear" w:pos="4320"/>
              </w:tabs>
              <w:ind w:left="0" w:firstLine="0"/>
              <w:rPr>
                <w:ins w:id="205" w:author="Chris Rasmussen" w:date="2023-03-22T15:11:00Z"/>
                <w:u w:val="single"/>
              </w:rPr>
            </w:pPr>
            <w:proofErr w:type="gramStart"/>
            <w:ins w:id="206" w:author="Chris Rasmussen" w:date="2023-03-22T14:06:00Z">
              <w:r>
                <w:rPr>
                  <w:u w:val="single"/>
                </w:rPr>
                <w:t>4.0</w:t>
              </w:r>
            </w:ins>
            <w:ins w:id="207" w:author="Chris Rasmussen" w:date="2023-03-22T14:20:00Z">
              <w:r w:rsidR="009A5D01">
                <w:rPr>
                  <w:u w:val="single"/>
                </w:rPr>
                <w:t>2</w:t>
              </w:r>
            </w:ins>
            <w:ins w:id="208" w:author="Chris Rasmussen" w:date="2023-03-22T14:06:00Z">
              <w:r>
                <w:rPr>
                  <w:u w:val="single"/>
                </w:rPr>
                <w:t>.03  There</w:t>
              </w:r>
              <w:proofErr w:type="gramEnd"/>
              <w:r>
                <w:rPr>
                  <w:u w:val="single"/>
                </w:rPr>
                <w:t xml:space="preserve"> may be cases when an institution’s governing board </w:t>
              </w:r>
            </w:ins>
            <w:ins w:id="209" w:author="Chris Rasmussen" w:date="2023-03-22T14:21:00Z">
              <w:r w:rsidR="009A5D01">
                <w:rPr>
                  <w:u w:val="single"/>
                </w:rPr>
                <w:t xml:space="preserve">has determined that it does not need to formally act to approve a new academic program offered by </w:t>
              </w:r>
            </w:ins>
            <w:ins w:id="210" w:author="Chris Rasmussen" w:date="2023-03-22T14:22:00Z">
              <w:r w:rsidR="009A5D01">
                <w:rPr>
                  <w:u w:val="single"/>
                </w:rPr>
                <w:t xml:space="preserve">an </w:t>
              </w:r>
            </w:ins>
            <w:ins w:id="211" w:author="Chris Rasmussen" w:date="2023-03-22T14:21:00Z">
              <w:r w:rsidR="009A5D01">
                <w:rPr>
                  <w:u w:val="single"/>
                </w:rPr>
                <w:t xml:space="preserve">institution, in which case </w:t>
              </w:r>
            </w:ins>
            <w:ins w:id="212" w:author="Chris Rasmussen" w:date="2023-03-22T14:22:00Z">
              <w:r w:rsidR="009A5D01">
                <w:rPr>
                  <w:u w:val="single"/>
                </w:rPr>
                <w:t xml:space="preserve">the </w:t>
              </w:r>
            </w:ins>
            <w:ins w:id="213" w:author="Chris Rasmussen" w:date="2023-03-22T14:21:00Z">
              <w:r w:rsidR="009A5D01">
                <w:rPr>
                  <w:u w:val="single"/>
                </w:rPr>
                <w:t>insti</w:t>
              </w:r>
            </w:ins>
            <w:ins w:id="214" w:author="Chris Rasmussen" w:date="2023-03-22T14:22:00Z">
              <w:r w:rsidR="009A5D01">
                <w:rPr>
                  <w:u w:val="single"/>
                </w:rPr>
                <w:t>tution’s</w:t>
              </w:r>
            </w:ins>
            <w:ins w:id="215" w:author="Chris Rasmussen" w:date="2023-03-22T14:21:00Z">
              <w:r w:rsidR="009A5D01">
                <w:rPr>
                  <w:u w:val="single"/>
                </w:rPr>
                <w:t xml:space="preserve"> representatives shall notify the Departmen</w:t>
              </w:r>
            </w:ins>
            <w:ins w:id="216" w:author="Chris Rasmussen" w:date="2023-03-22T14:22:00Z">
              <w:r w:rsidR="009A5D01">
                <w:rPr>
                  <w:u w:val="single"/>
                </w:rPr>
                <w:t>t of this fact when s</w:t>
              </w:r>
            </w:ins>
            <w:ins w:id="217" w:author="Chris Rasmussen" w:date="2023-04-05T13:10:00Z">
              <w:r w:rsidR="003E7554">
                <w:rPr>
                  <w:u w:val="single"/>
                </w:rPr>
                <w:t>ubmitting</w:t>
              </w:r>
            </w:ins>
            <w:ins w:id="218" w:author="Chris Rasmussen" w:date="2023-03-22T14:22:00Z">
              <w:r w:rsidR="009A5D01">
                <w:rPr>
                  <w:u w:val="single"/>
                </w:rPr>
                <w:t xml:space="preserve"> </w:t>
              </w:r>
            </w:ins>
            <w:ins w:id="219" w:author="Chris Rasmussen" w:date="2023-03-22T14:23:00Z">
              <w:r w:rsidR="009A5D01">
                <w:rPr>
                  <w:u w:val="single"/>
                </w:rPr>
                <w:t>information about newly created or modified academic programs.</w:t>
              </w:r>
            </w:ins>
          </w:p>
          <w:p w14:paraId="2D571672" w14:textId="77777777" w:rsidR="00966F07" w:rsidRDefault="00966F07" w:rsidP="002D5569">
            <w:pPr>
              <w:pStyle w:val="BodyTextIndent3"/>
              <w:tabs>
                <w:tab w:val="clear" w:pos="0"/>
                <w:tab w:val="clear" w:pos="432"/>
                <w:tab w:val="clear" w:pos="993"/>
                <w:tab w:val="clear" w:pos="1738"/>
                <w:tab w:val="clear" w:pos="2484"/>
                <w:tab w:val="clear" w:pos="2880"/>
                <w:tab w:val="clear" w:pos="3600"/>
                <w:tab w:val="clear" w:pos="4320"/>
              </w:tabs>
              <w:ind w:left="0" w:firstLine="0"/>
              <w:rPr>
                <w:ins w:id="220" w:author="Chris Rasmussen" w:date="2023-03-22T15:11:00Z"/>
                <w:u w:val="single"/>
              </w:rPr>
            </w:pPr>
          </w:p>
          <w:p w14:paraId="05F3A80B" w14:textId="47A750B6" w:rsidR="00966F07" w:rsidRPr="005637D7" w:rsidRDefault="00966F07">
            <w:pPr>
              <w:widowControl w:val="0"/>
              <w:tabs>
                <w:tab w:val="left" w:pos="820"/>
              </w:tabs>
              <w:jc w:val="both"/>
              <w:rPr>
                <w:u w:val="single"/>
              </w:rPr>
              <w:pPrChange w:id="221" w:author="Chris Rasmussen" w:date="2023-04-05T13:11:00Z">
                <w:pPr>
                  <w:pStyle w:val="BodyTextIndent3"/>
                  <w:tabs>
                    <w:tab w:val="clear" w:pos="0"/>
                    <w:tab w:val="clear" w:pos="432"/>
                    <w:tab w:val="clear" w:pos="993"/>
                    <w:tab w:val="clear" w:pos="1738"/>
                    <w:tab w:val="clear" w:pos="2484"/>
                    <w:tab w:val="clear" w:pos="2880"/>
                    <w:tab w:val="clear" w:pos="3600"/>
                    <w:tab w:val="clear" w:pos="4320"/>
                  </w:tabs>
                  <w:ind w:left="0" w:firstLine="0"/>
                </w:pPr>
              </w:pPrChange>
            </w:pPr>
            <w:ins w:id="222" w:author="Chris Rasmussen" w:date="2023-03-22T15:11:00Z">
              <w:r>
                <w:rPr>
                  <w:color w:val="000000" w:themeColor="text1"/>
                </w:rPr>
                <w:t>4</w:t>
              </w:r>
            </w:ins>
            <w:ins w:id="223" w:author="Chris Rasmussen" w:date="2023-03-22T15:12:00Z">
              <w:r>
                <w:rPr>
                  <w:color w:val="000000" w:themeColor="text1"/>
                </w:rPr>
                <w:t>.02.04   Institutions shall formally notify the Department of any and all academic programs</w:t>
              </w:r>
            </w:ins>
            <w:ins w:id="224" w:author="Chris Rasmussen" w:date="2023-03-22T15:13:00Z">
              <w:r>
                <w:rPr>
                  <w:color w:val="000000" w:themeColor="text1"/>
                </w:rPr>
                <w:t xml:space="preserve"> that lead to a credential that </w:t>
              </w:r>
            </w:ins>
            <w:ins w:id="225" w:author="Chris Rasmussen" w:date="2023-03-22T15:15:00Z">
              <w:r>
                <w:rPr>
                  <w:color w:val="000000" w:themeColor="text1"/>
                </w:rPr>
                <w:t xml:space="preserve">may </w:t>
              </w:r>
            </w:ins>
            <w:ins w:id="226" w:author="Chris Rasmussen" w:date="2023-03-22T15:13:00Z">
              <w:r>
                <w:rPr>
                  <w:color w:val="000000" w:themeColor="text1"/>
                </w:rPr>
                <w:t>appear on an academic transcript</w:t>
              </w:r>
            </w:ins>
            <w:ins w:id="227" w:author="Chris Rasmussen" w:date="2023-04-05T13:11:00Z">
              <w:r w:rsidR="003E7554">
                <w:rPr>
                  <w:color w:val="000000" w:themeColor="text1"/>
                </w:rPr>
                <w:t xml:space="preserve"> </w:t>
              </w:r>
              <w:r w:rsidR="003E7554" w:rsidRPr="002050F4">
                <w:rPr>
                  <w:color w:val="000000" w:themeColor="text1"/>
                  <w:highlight w:val="yellow"/>
                  <w:rPrChange w:id="228" w:author="Chris Rasmussen" w:date="2023-04-11T14:05:00Z">
                    <w:rPr>
                      <w:color w:val="000000" w:themeColor="text1"/>
                    </w:rPr>
                  </w:rPrChange>
                </w:rPr>
                <w:t>(</w:t>
              </w:r>
            </w:ins>
            <w:ins w:id="229" w:author="Chris Rasmussen" w:date="2023-04-05T13:10:00Z">
              <w:r w:rsidR="003E7554" w:rsidRPr="002050F4">
                <w:rPr>
                  <w:color w:val="000000" w:themeColor="text1"/>
                  <w:highlight w:val="yellow"/>
                  <w:rPrChange w:id="230" w:author="Chris Rasmussen" w:date="2023-04-11T14:05:00Z">
                    <w:rPr>
                      <w:color w:val="000000" w:themeColor="text1"/>
                    </w:rPr>
                  </w:rPrChange>
                </w:rPr>
                <w:t xml:space="preserve">or </w:t>
              </w:r>
              <w:commentRangeStart w:id="231"/>
              <w:r w:rsidR="003E7554" w:rsidRPr="002050F4">
                <w:rPr>
                  <w:color w:val="000000" w:themeColor="text1"/>
                  <w:highlight w:val="yellow"/>
                  <w:rPrChange w:id="232" w:author="Chris Rasmussen" w:date="2023-04-11T14:05:00Z">
                    <w:rPr>
                      <w:color w:val="000000" w:themeColor="text1"/>
                    </w:rPr>
                  </w:rPrChange>
                </w:rPr>
                <w:t>any</w:t>
              </w:r>
            </w:ins>
            <w:commentRangeEnd w:id="231"/>
            <w:ins w:id="233" w:author="Chris Rasmussen" w:date="2023-04-11T14:06:00Z">
              <w:r w:rsidR="002050F4">
                <w:rPr>
                  <w:rStyle w:val="CommentReference"/>
                </w:rPr>
                <w:commentReference w:id="231"/>
              </w:r>
            </w:ins>
            <w:ins w:id="234" w:author="Chris Rasmussen" w:date="2023-04-05T13:10:00Z">
              <w:r w:rsidR="003E7554" w:rsidRPr="002050F4">
                <w:rPr>
                  <w:color w:val="000000" w:themeColor="text1"/>
                  <w:highlight w:val="yellow"/>
                  <w:rPrChange w:id="235" w:author="Chris Rasmussen" w:date="2023-04-11T14:05:00Z">
                    <w:rPr>
                      <w:color w:val="000000" w:themeColor="text1"/>
                    </w:rPr>
                  </w:rPrChange>
                </w:rPr>
                <w:t xml:space="preserve"> other record or certification of completion provided by an institution to a student</w:t>
              </w:r>
            </w:ins>
            <w:ins w:id="236" w:author="Chris Rasmussen" w:date="2023-04-05T13:11:00Z">
              <w:r w:rsidR="003E7554" w:rsidRPr="002050F4">
                <w:rPr>
                  <w:color w:val="000000" w:themeColor="text1"/>
                  <w:highlight w:val="yellow"/>
                  <w:rPrChange w:id="237" w:author="Chris Rasmussen" w:date="2023-04-11T14:05:00Z">
                    <w:rPr>
                      <w:color w:val="000000" w:themeColor="text1"/>
                    </w:rPr>
                  </w:rPrChange>
                </w:rPr>
                <w:t>)</w:t>
              </w:r>
              <w:r w:rsidR="003E7554">
                <w:rPr>
                  <w:color w:val="000000" w:themeColor="text1"/>
                </w:rPr>
                <w:t>, or</w:t>
              </w:r>
            </w:ins>
            <w:ins w:id="238" w:author="Chris Rasmussen" w:date="2023-03-22T15:14:00Z">
              <w:r>
                <w:rPr>
                  <w:color w:val="000000" w:themeColor="text1"/>
                </w:rPr>
                <w:t xml:space="preserve"> </w:t>
              </w:r>
              <w:commentRangeStart w:id="239"/>
              <w:r>
                <w:rPr>
                  <w:color w:val="000000" w:themeColor="text1"/>
                </w:rPr>
                <w:t xml:space="preserve">that </w:t>
              </w:r>
            </w:ins>
            <w:ins w:id="240" w:author="Chris Rasmussen" w:date="2023-03-22T15:19:00Z">
              <w:r w:rsidR="00E97933">
                <w:rPr>
                  <w:color w:val="000000" w:themeColor="text1"/>
                </w:rPr>
                <w:t>are</w:t>
              </w:r>
            </w:ins>
            <w:ins w:id="241" w:author="Chris Rasmussen" w:date="2023-03-22T15:14:00Z">
              <w:r>
                <w:rPr>
                  <w:color w:val="000000" w:themeColor="text1"/>
                </w:rPr>
                <w:t xml:space="preserve"> supported by state funds</w:t>
              </w:r>
            </w:ins>
            <w:ins w:id="242" w:author="Chris Rasmussen" w:date="2023-03-22T15:16:00Z">
              <w:r>
                <w:rPr>
                  <w:color w:val="000000" w:themeColor="text1"/>
                </w:rPr>
                <w:t xml:space="preserve"> (</w:t>
              </w:r>
              <w:r w:rsidRPr="00D9569D">
                <w:rPr>
                  <w:color w:val="000000" w:themeColor="text1"/>
                  <w:highlight w:val="yellow"/>
                  <w:rPrChange w:id="243" w:author="Chris Rasmussen" w:date="2023-04-11T14:08:00Z">
                    <w:rPr>
                      <w:color w:val="000000" w:themeColor="text1"/>
                    </w:rPr>
                  </w:rPrChange>
                </w:rPr>
                <w:t xml:space="preserve">not </w:t>
              </w:r>
              <w:commentRangeStart w:id="244"/>
              <w:r w:rsidRPr="00D9569D">
                <w:rPr>
                  <w:color w:val="000000" w:themeColor="text1"/>
                  <w:highlight w:val="yellow"/>
                  <w:rPrChange w:id="245" w:author="Chris Rasmussen" w:date="2023-04-11T14:08:00Z">
                    <w:rPr>
                      <w:color w:val="000000" w:themeColor="text1"/>
                    </w:rPr>
                  </w:rPrChange>
                </w:rPr>
                <w:t>cash</w:t>
              </w:r>
            </w:ins>
            <w:commentRangeEnd w:id="244"/>
            <w:ins w:id="246" w:author="Chris Rasmussen" w:date="2023-04-11T14:08:00Z">
              <w:r w:rsidR="00D9569D">
                <w:rPr>
                  <w:rStyle w:val="CommentReference"/>
                </w:rPr>
                <w:commentReference w:id="244"/>
              </w:r>
            </w:ins>
            <w:ins w:id="247" w:author="Chris Rasmussen" w:date="2023-03-22T15:16:00Z">
              <w:r w:rsidRPr="00D9569D">
                <w:rPr>
                  <w:color w:val="000000" w:themeColor="text1"/>
                  <w:highlight w:val="yellow"/>
                  <w:rPrChange w:id="248" w:author="Chris Rasmussen" w:date="2023-04-11T14:08:00Z">
                    <w:rPr>
                      <w:color w:val="000000" w:themeColor="text1"/>
                    </w:rPr>
                  </w:rPrChange>
                </w:rPr>
                <w:t xml:space="preserve"> funded)</w:t>
              </w:r>
            </w:ins>
            <w:commentRangeEnd w:id="239"/>
            <w:ins w:id="249" w:author="Chris Rasmussen" w:date="2023-04-11T14:12:00Z">
              <w:r w:rsidR="00D9569D">
                <w:rPr>
                  <w:rStyle w:val="CommentReference"/>
                </w:rPr>
                <w:commentReference w:id="239"/>
              </w:r>
            </w:ins>
            <w:ins w:id="250" w:author="Chris Rasmussen" w:date="2023-03-22T15:19:00Z">
              <w:r w:rsidR="00E97933" w:rsidRPr="00D9569D">
                <w:rPr>
                  <w:color w:val="000000" w:themeColor="text1"/>
                  <w:highlight w:val="yellow"/>
                  <w:rPrChange w:id="251" w:author="Chris Rasmussen" w:date="2023-04-11T14:08:00Z">
                    <w:rPr>
                      <w:color w:val="000000" w:themeColor="text1"/>
                    </w:rPr>
                  </w:rPrChange>
                </w:rPr>
                <w:t>,</w:t>
              </w:r>
            </w:ins>
            <w:ins w:id="252" w:author="Chris Rasmussen" w:date="2023-03-22T15:16:00Z">
              <w:r>
                <w:rPr>
                  <w:color w:val="000000" w:themeColor="text1"/>
                </w:rPr>
                <w:t xml:space="preserve"> so</w:t>
              </w:r>
            </w:ins>
            <w:ins w:id="253" w:author="Chris Rasmussen" w:date="2023-04-05T13:11:00Z">
              <w:r w:rsidR="003E7554">
                <w:rPr>
                  <w:color w:val="000000" w:themeColor="text1"/>
                </w:rPr>
                <w:t xml:space="preserve"> that</w:t>
              </w:r>
            </w:ins>
            <w:ins w:id="254" w:author="Chris Rasmussen" w:date="2023-03-22T15:16:00Z">
              <w:r>
                <w:rPr>
                  <w:color w:val="000000" w:themeColor="text1"/>
                </w:rPr>
                <w:t xml:space="preserve"> the credential</w:t>
              </w:r>
            </w:ins>
            <w:ins w:id="255" w:author="Chris Rasmussen" w:date="2023-03-22T15:19:00Z">
              <w:r w:rsidR="00E97933">
                <w:rPr>
                  <w:color w:val="000000" w:themeColor="text1"/>
                </w:rPr>
                <w:t>s</w:t>
              </w:r>
            </w:ins>
            <w:ins w:id="256" w:author="Chris Rasmussen" w:date="2023-03-22T15:16:00Z">
              <w:r>
                <w:rPr>
                  <w:color w:val="000000" w:themeColor="text1"/>
                </w:rPr>
                <w:t xml:space="preserve"> can</w:t>
              </w:r>
            </w:ins>
            <w:ins w:id="257" w:author="Chris Rasmussen" w:date="2023-03-22T15:14:00Z">
              <w:r>
                <w:rPr>
                  <w:color w:val="000000" w:themeColor="text1"/>
                </w:rPr>
                <w:t xml:space="preserve"> be added to </w:t>
              </w:r>
            </w:ins>
            <w:ins w:id="258" w:author="Chris Rasmussen" w:date="2023-03-22T15:15:00Z">
              <w:r>
                <w:rPr>
                  <w:color w:val="000000" w:themeColor="text1"/>
                </w:rPr>
                <w:t>the Student Unit Record Data System (SURDS).</w:t>
              </w:r>
            </w:ins>
            <w:ins w:id="259" w:author="Chris Rasmussen" w:date="2023-03-22T15:14:00Z">
              <w:r>
                <w:rPr>
                  <w:color w:val="000000" w:themeColor="text1"/>
                </w:rPr>
                <w:t xml:space="preserve"> </w:t>
              </w:r>
            </w:ins>
            <w:ins w:id="260" w:author="Chris Rasmussen" w:date="2023-03-22T15:16:00Z">
              <w:r>
                <w:rPr>
                  <w:color w:val="000000" w:themeColor="text1"/>
                </w:rPr>
                <w:t>Institutions shall notify the Department of any programs that are reported to SURDS but that the institut</w:t>
              </w:r>
            </w:ins>
            <w:ins w:id="261" w:author="Chris Rasmussen" w:date="2023-03-22T15:17:00Z">
              <w:r>
                <w:rPr>
                  <w:color w:val="000000" w:themeColor="text1"/>
                </w:rPr>
                <w:t xml:space="preserve">ion wishes to exclude from reporting to the U.S. Department of </w:t>
              </w:r>
              <w:r w:rsidRPr="003E7554">
                <w:rPr>
                  <w:color w:val="FF0000"/>
                  <w:rPrChange w:id="262" w:author="Chris Rasmussen" w:date="2023-04-05T13:11:00Z">
                    <w:rPr>
                      <w:color w:val="000000" w:themeColor="text1"/>
                    </w:rPr>
                  </w:rPrChange>
                </w:rPr>
                <w:t>Education through the</w:t>
              </w:r>
            </w:ins>
            <w:ins w:id="263" w:author="Chris Rasmussen" w:date="2023-03-22T15:18:00Z">
              <w:r w:rsidR="00E97933" w:rsidRPr="003E7554">
                <w:rPr>
                  <w:color w:val="FF0000"/>
                  <w:rPrChange w:id="264" w:author="Chris Rasmussen" w:date="2023-04-05T13:11:00Z">
                    <w:rPr>
                      <w:color w:val="000000" w:themeColor="text1"/>
                    </w:rPr>
                  </w:rPrChange>
                </w:rPr>
                <w:t xml:space="preserve"> Integrated</w:t>
              </w:r>
            </w:ins>
            <w:ins w:id="265" w:author="Chris Rasmussen" w:date="2023-03-22T15:17:00Z">
              <w:r w:rsidRPr="003E7554">
                <w:rPr>
                  <w:color w:val="FF0000"/>
                  <w:rPrChange w:id="266" w:author="Chris Rasmussen" w:date="2023-04-05T13:11:00Z">
                    <w:rPr>
                      <w:color w:val="000000" w:themeColor="text1"/>
                    </w:rPr>
                  </w:rPrChange>
                </w:rPr>
                <w:t xml:space="preserve"> Postsecondary Education Data Syste</w:t>
              </w:r>
            </w:ins>
            <w:ins w:id="267" w:author="Chris Rasmussen" w:date="2023-03-22T15:19:00Z">
              <w:r w:rsidR="00E97933" w:rsidRPr="003E7554">
                <w:rPr>
                  <w:color w:val="FF0000"/>
                  <w:rPrChange w:id="268" w:author="Chris Rasmussen" w:date="2023-04-05T13:11:00Z">
                    <w:rPr>
                      <w:color w:val="000000" w:themeColor="text1"/>
                    </w:rPr>
                  </w:rPrChange>
                </w:rPr>
                <w:t>m (</w:t>
              </w:r>
            </w:ins>
            <w:ins w:id="269" w:author="Chris Rasmussen" w:date="2023-03-22T15:20:00Z">
              <w:r w:rsidR="00E97933" w:rsidRPr="003E7554">
                <w:rPr>
                  <w:color w:val="FF0000"/>
                  <w:rPrChange w:id="270" w:author="Chris Rasmussen" w:date="2023-04-05T13:11:00Z">
                    <w:rPr>
                      <w:color w:val="000000" w:themeColor="text1"/>
                    </w:rPr>
                  </w:rPrChange>
                </w:rPr>
                <w:t>IPEDS)</w:t>
              </w:r>
            </w:ins>
            <w:ins w:id="271" w:author="Michael Vente" w:date="2023-03-29T11:01:00Z">
              <w:r w:rsidR="00E440F4" w:rsidRPr="003E7554">
                <w:rPr>
                  <w:color w:val="FF0000"/>
                  <w:rPrChange w:id="272" w:author="Chris Rasmussen" w:date="2023-04-05T13:11:00Z">
                    <w:rPr>
                      <w:color w:val="000000" w:themeColor="text1"/>
                    </w:rPr>
                  </w:rPrChange>
                </w:rPr>
                <w:t>.</w:t>
              </w:r>
            </w:ins>
            <w:ins w:id="273" w:author="Chris Rasmussen" w:date="2023-04-05T13:12:00Z">
              <w:r w:rsidR="003E7554">
                <w:rPr>
                  <w:color w:val="FF0000"/>
                </w:rPr>
                <w:t xml:space="preserve"> </w:t>
              </w:r>
              <w:r w:rsidR="003E7554" w:rsidRPr="003E7554">
                <w:rPr>
                  <w:color w:val="FF0000"/>
                </w:rPr>
                <w:t>The Department will work collaboratively with institutions on what data are submitted to IPEDS and ensure that decisions are aligned to IPEDS and US Department of Education guidelines and requirements</w:t>
              </w:r>
              <w:r w:rsidR="003E7554">
                <w:rPr>
                  <w:color w:val="FF0000"/>
                </w:rPr>
                <w:t>.</w:t>
              </w:r>
            </w:ins>
          </w:p>
        </w:tc>
      </w:tr>
      <w:tr w:rsidR="002D5569" w:rsidRPr="005637D7" w14:paraId="73DEC72F" w14:textId="77777777" w:rsidTr="007C64B2">
        <w:tc>
          <w:tcPr>
            <w:tcW w:w="1527" w:type="dxa"/>
          </w:tcPr>
          <w:p w14:paraId="7AC65F53" w14:textId="77777777" w:rsidR="002D5569" w:rsidRPr="005637D7" w:rsidRDefault="002D5569" w:rsidP="002D5569"/>
        </w:tc>
        <w:tc>
          <w:tcPr>
            <w:tcW w:w="7833" w:type="dxa"/>
          </w:tcPr>
          <w:p w14:paraId="2743ECC3" w14:textId="77777777" w:rsidR="002D5569" w:rsidRPr="005637D7" w:rsidRDefault="002D5569" w:rsidP="002D5569">
            <w:pPr>
              <w:jc w:val="both"/>
            </w:pPr>
          </w:p>
        </w:tc>
      </w:tr>
      <w:tr w:rsidR="002D5569" w:rsidRPr="005637D7" w14:paraId="629FA076" w14:textId="77777777" w:rsidTr="007C64B2">
        <w:tc>
          <w:tcPr>
            <w:tcW w:w="1527" w:type="dxa"/>
          </w:tcPr>
          <w:p w14:paraId="448C47D1" w14:textId="77777777" w:rsidR="002D5569" w:rsidRPr="005637D7" w:rsidRDefault="002D5569" w:rsidP="002D5569">
            <w:pPr>
              <w:jc w:val="right"/>
            </w:pPr>
            <w:r w:rsidRPr="005637D7">
              <w:t>4.02</w:t>
            </w:r>
          </w:p>
        </w:tc>
        <w:tc>
          <w:tcPr>
            <w:tcW w:w="7833" w:type="dxa"/>
          </w:tcPr>
          <w:p w14:paraId="54ABEC93" w14:textId="77777777" w:rsidR="002D5569" w:rsidRPr="005637D7" w:rsidRDefault="002D5569" w:rsidP="002D5569">
            <w:pPr>
              <w:jc w:val="both"/>
            </w:pPr>
            <w:r w:rsidRPr="005637D7">
              <w:t>Review by the Department</w:t>
            </w:r>
          </w:p>
        </w:tc>
      </w:tr>
      <w:tr w:rsidR="002D5569" w:rsidRPr="005637D7" w14:paraId="060F3689" w14:textId="77777777" w:rsidTr="007C64B2">
        <w:tc>
          <w:tcPr>
            <w:tcW w:w="1527" w:type="dxa"/>
          </w:tcPr>
          <w:p w14:paraId="20DBBFA3" w14:textId="77777777" w:rsidR="002D5569" w:rsidRPr="005637D7" w:rsidRDefault="002D5569" w:rsidP="002D5569"/>
        </w:tc>
        <w:tc>
          <w:tcPr>
            <w:tcW w:w="7833" w:type="dxa"/>
          </w:tcPr>
          <w:p w14:paraId="295391DB" w14:textId="77777777" w:rsidR="002D5569" w:rsidRPr="005637D7" w:rsidRDefault="002D5569" w:rsidP="002D5569">
            <w:pPr>
              <w:jc w:val="both"/>
            </w:pPr>
          </w:p>
        </w:tc>
      </w:tr>
      <w:tr w:rsidR="002D5569" w:rsidRPr="005637D7" w14:paraId="42DE09F1" w14:textId="77777777" w:rsidTr="007C64B2">
        <w:tc>
          <w:tcPr>
            <w:tcW w:w="1527" w:type="dxa"/>
          </w:tcPr>
          <w:p w14:paraId="10ABCD2F" w14:textId="77777777" w:rsidR="002D5569" w:rsidRPr="005637D7" w:rsidRDefault="002D5569" w:rsidP="002D5569"/>
        </w:tc>
        <w:tc>
          <w:tcPr>
            <w:tcW w:w="7833" w:type="dxa"/>
          </w:tcPr>
          <w:p w14:paraId="29EB4C62" w14:textId="667F744B" w:rsidR="002D5569" w:rsidRPr="005637D7" w:rsidRDefault="002D5569" w:rsidP="002D5569">
            <w:pPr>
              <w:pStyle w:val="BodyTextIndent3"/>
              <w:tabs>
                <w:tab w:val="clear" w:pos="0"/>
                <w:tab w:val="clear" w:pos="432"/>
                <w:tab w:val="clear" w:pos="993"/>
                <w:tab w:val="clear" w:pos="1738"/>
                <w:tab w:val="clear" w:pos="2484"/>
                <w:tab w:val="clear" w:pos="2880"/>
                <w:tab w:val="clear" w:pos="3600"/>
                <w:tab w:val="clear" w:pos="4320"/>
              </w:tabs>
              <w:ind w:left="0" w:firstLine="0"/>
            </w:pPr>
            <w:r>
              <w:t xml:space="preserve">4.02.01 </w:t>
            </w:r>
            <w:r w:rsidR="00C82E41">
              <w:t xml:space="preserve"> </w:t>
            </w:r>
            <w:r w:rsidRPr="005637D7">
              <w:t>Upon receipt of the notification of the governing board</w:t>
            </w:r>
            <w:ins w:id="274" w:author="Chris Rasmussen" w:date="2023-03-22T14:37:00Z">
              <w:r w:rsidR="002A61EA">
                <w:t xml:space="preserve"> or other </w:t>
              </w:r>
              <w:proofErr w:type="spellStart"/>
              <w:r w:rsidR="002A61EA">
                <w:t>instiutional</w:t>
              </w:r>
            </w:ins>
            <w:proofErr w:type="spellEnd"/>
            <w:del w:id="275" w:author="Chris Rasmussen" w:date="2023-03-22T14:37:00Z">
              <w:r w:rsidRPr="005637D7" w:rsidDel="002A61EA">
                <w:delText>’s</w:delText>
              </w:r>
            </w:del>
            <w:r w:rsidRPr="005637D7">
              <w:t xml:space="preserve"> action, the Department reviews the program for fit with the institution’s statutory role and mission</w:t>
            </w:r>
            <w:r w:rsidR="007B729B">
              <w:t>;</w:t>
            </w:r>
            <w:r w:rsidRPr="005637D7">
              <w:t xml:space="preserve"> </w:t>
            </w:r>
            <w:r w:rsidR="007B729B">
              <w:t xml:space="preserve">compliance with the </w:t>
            </w:r>
            <w:r w:rsidRPr="005637D7">
              <w:t xml:space="preserve">60 credit cap for associate of arts and associate of science degrees </w:t>
            </w:r>
            <w:r w:rsidR="007B729B">
              <w:t xml:space="preserve">or </w:t>
            </w:r>
            <w:r w:rsidRPr="005637D7">
              <w:t>120 credit cap for baccalaureate degrees [per §23-1-125(1)(a)]</w:t>
            </w:r>
            <w:r w:rsidR="007B729B">
              <w:t xml:space="preserve"> unless exempted by the Commission</w:t>
            </w:r>
            <w:r w:rsidR="00635BA1">
              <w:t>;</w:t>
            </w:r>
            <w:r w:rsidRPr="005637D7">
              <w:t xml:space="preserve"> </w:t>
            </w:r>
            <w:r w:rsidR="007B729B">
              <w:t>alignment with</w:t>
            </w:r>
            <w:r w:rsidRPr="005637D7">
              <w:t xml:space="preserve"> GT Pathways requirements unless a waiver is sought [per 23-1-125(3)]</w:t>
            </w:r>
            <w:r w:rsidR="005E1AB3">
              <w:t>; and any other applicable statutory requirements</w:t>
            </w:r>
            <w:r w:rsidR="007B729B">
              <w:t>. The Department will</w:t>
            </w:r>
            <w:r w:rsidRPr="005637D7">
              <w:t xml:space="preserve"> respond to the </w:t>
            </w:r>
            <w:del w:id="276" w:author="Chris Rasmussen" w:date="2023-03-22T14:37:00Z">
              <w:r w:rsidRPr="005637D7" w:rsidDel="002A61EA">
                <w:delText>governing board</w:delText>
              </w:r>
            </w:del>
            <w:ins w:id="277" w:author="Chris Rasmussen" w:date="2023-03-22T14:37:00Z">
              <w:r w:rsidR="002A61EA">
                <w:t>institution</w:t>
              </w:r>
            </w:ins>
            <w:r w:rsidRPr="005637D7">
              <w:t xml:space="preserve"> within 30 days of receiving the </w:t>
            </w:r>
            <w:del w:id="278" w:author="Chris Rasmussen" w:date="2023-04-11T14:13:00Z">
              <w:r w:rsidRPr="005637D7" w:rsidDel="00D9569D">
                <w:delText>proposal</w:delText>
              </w:r>
            </w:del>
            <w:ins w:id="279" w:author="Chris Rasmussen" w:date="2023-04-11T14:14:00Z">
              <w:r w:rsidR="00D9569D">
                <w:t>notification</w:t>
              </w:r>
            </w:ins>
            <w:r w:rsidRPr="005637D7">
              <w:t xml:space="preserve">. </w:t>
            </w:r>
          </w:p>
        </w:tc>
      </w:tr>
      <w:tr w:rsidR="00442764" w:rsidRPr="005637D7" w14:paraId="1F804465" w14:textId="77777777" w:rsidTr="007C64B2">
        <w:tc>
          <w:tcPr>
            <w:tcW w:w="1527" w:type="dxa"/>
          </w:tcPr>
          <w:p w14:paraId="5B30412F" w14:textId="77777777" w:rsidR="00442764" w:rsidRPr="005637D7" w:rsidRDefault="00442764" w:rsidP="00442764"/>
        </w:tc>
        <w:tc>
          <w:tcPr>
            <w:tcW w:w="7833" w:type="dxa"/>
          </w:tcPr>
          <w:p w14:paraId="2B5EDED8" w14:textId="77777777" w:rsidR="00442764"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p w14:paraId="7197CA13" w14:textId="05F27422" w:rsidR="00442764" w:rsidRPr="005637D7"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rsidRPr="005637D7">
              <w:t>4.02.0</w:t>
            </w:r>
            <w:r>
              <w:t>2</w:t>
            </w:r>
            <w:r w:rsidRPr="005637D7">
              <w:t xml:space="preserve"> </w:t>
            </w:r>
            <w:r>
              <w:t xml:space="preserve"> </w:t>
            </w:r>
            <w:r w:rsidRPr="005637D7">
              <w:t>In the case of new or substanti</w:t>
            </w:r>
            <w:r>
              <w:t>vely</w:t>
            </w:r>
            <w:r w:rsidRPr="005637D7">
              <w:t xml:space="preserve"> modified </w:t>
            </w:r>
            <w:proofErr w:type="spellStart"/>
            <w:r w:rsidRPr="005637D7">
              <w:t>program</w:t>
            </w:r>
            <w:ins w:id="280" w:author="Chris Rasmussen" w:date="2023-04-11T14:14:00Z">
              <w:r w:rsidR="00D9569D">
                <w:t>s</w:t>
              </w:r>
            </w:ins>
            <w:del w:id="281" w:author="Chris Rasmussen" w:date="2023-04-11T14:14:00Z">
              <w:r w:rsidRPr="005637D7" w:rsidDel="00D9569D">
                <w:delText xml:space="preserve"> proposal</w:delText>
              </w:r>
            </w:del>
            <w:r w:rsidRPr="005637D7">
              <w:t>s</w:t>
            </w:r>
            <w:proofErr w:type="spellEnd"/>
            <w:r w:rsidRPr="005637D7">
              <w:t xml:space="preserve"> that are not subject to the statutory requirements outlined above (which will be the majority of new program</w:t>
            </w:r>
            <w:ins w:id="282" w:author="Chris Rasmussen" w:date="2023-04-11T14:14:00Z">
              <w:r w:rsidR="00D9569D">
                <w:t>s</w:t>
              </w:r>
            </w:ins>
            <w:del w:id="283" w:author="Chris Rasmussen" w:date="2023-04-11T14:14:00Z">
              <w:r w:rsidRPr="005637D7" w:rsidDel="00D9569D">
                <w:delText xml:space="preserve"> proposals</w:delText>
              </w:r>
            </w:del>
            <w:r w:rsidRPr="005637D7">
              <w:t xml:space="preserve">), if the Department determines that the </w:t>
            </w:r>
            <w:del w:id="284" w:author="Chris Rasmussen" w:date="2023-04-11T14:15:00Z">
              <w:r w:rsidRPr="005637D7" w:rsidDel="00D9569D">
                <w:delText xml:space="preserve">proposed </w:delText>
              </w:r>
            </w:del>
            <w:r w:rsidRPr="005637D7">
              <w:t>program is consistent with an institution’s statutory role and mission and meets the other applicable statutory</w:t>
            </w:r>
            <w:r w:rsidR="00A840AB">
              <w:t xml:space="preserve"> or Commission</w:t>
            </w:r>
            <w:r w:rsidR="00D95706">
              <w:t xml:space="preserve"> </w:t>
            </w:r>
            <w:r w:rsidRPr="005637D7">
              <w:t xml:space="preserve">requirements outlined above then the Department shall enter the new </w:t>
            </w:r>
            <w:r>
              <w:t xml:space="preserve">or substantively modified </w:t>
            </w:r>
            <w:r w:rsidRPr="005637D7">
              <w:t xml:space="preserve">program into </w:t>
            </w:r>
            <w:del w:id="285" w:author="Chris Rasmussen" w:date="2023-03-22T15:20:00Z">
              <w:r w:rsidRPr="005637D7" w:rsidDel="00E97933">
                <w:delText>the Student Unit Record Data System (</w:delText>
              </w:r>
            </w:del>
            <w:r w:rsidRPr="005637D7">
              <w:t>SURDS</w:t>
            </w:r>
            <w:del w:id="286" w:author="Chris Rasmussen" w:date="2023-03-22T15:20:00Z">
              <w:r w:rsidRPr="005637D7" w:rsidDel="00E97933">
                <w:delText>)</w:delText>
              </w:r>
            </w:del>
            <w:r w:rsidRPr="005637D7">
              <w:t xml:space="preserve"> and notify the institution.</w:t>
            </w:r>
            <w:r>
              <w:t xml:space="preserve"> </w:t>
            </w:r>
            <w:r w:rsidR="00A840AB" w:rsidRPr="00A840AB">
              <w:t>Following notification to the institution, the new or substantively modified program will be added to the agenda for the next meeting of Academic Council for information purposes.</w:t>
            </w:r>
          </w:p>
          <w:p w14:paraId="56595BD1" w14:textId="42ECAAFE" w:rsidR="00442764" w:rsidRDefault="00442764" w:rsidP="00442764">
            <w:pPr>
              <w:pStyle w:val="BodyTextIndent3"/>
              <w:numPr>
                <w:ilvl w:val="0"/>
                <w:numId w:val="3"/>
              </w:numPr>
              <w:tabs>
                <w:tab w:val="clear" w:pos="0"/>
                <w:tab w:val="clear" w:pos="432"/>
                <w:tab w:val="clear" w:pos="993"/>
                <w:tab w:val="clear" w:pos="1738"/>
                <w:tab w:val="clear" w:pos="2484"/>
                <w:tab w:val="clear" w:pos="2880"/>
                <w:tab w:val="clear" w:pos="3600"/>
                <w:tab w:val="clear" w:pos="4320"/>
              </w:tabs>
              <w:spacing w:after="60"/>
              <w:ind w:left="504"/>
            </w:pPr>
            <w:r w:rsidRPr="005637D7">
              <w:t xml:space="preserve">If the Department determines that the proposal is not consistent with the institution’s statutory role and mission </w:t>
            </w:r>
            <w:r w:rsidR="00A840AB">
              <w:t>or</w:t>
            </w:r>
            <w:r w:rsidRPr="005637D7">
              <w:t xml:space="preserve"> credit cap </w:t>
            </w:r>
            <w:r w:rsidR="00A840AB">
              <w:t>or</w:t>
            </w:r>
            <w:r w:rsidRPr="005637D7">
              <w:t xml:space="preserve"> GT Pathways requirements (if applicable), it will so inform the governing board. The </w:t>
            </w:r>
            <w:r w:rsidRPr="005637D7">
              <w:lastRenderedPageBreak/>
              <w:t>Department shall take</w:t>
            </w:r>
            <w:r w:rsidR="00A840AB">
              <w:t xml:space="preserve"> </w:t>
            </w:r>
            <w:r w:rsidR="006E0291">
              <w:t xml:space="preserve">waiver requests </w:t>
            </w:r>
            <w:r w:rsidR="00A840AB">
              <w:t>for</w:t>
            </w:r>
            <w:r w:rsidRPr="005637D7">
              <w:t xml:space="preserve"> credit cap and GT Pathways (where applicable) to the Commission for action.</w:t>
            </w:r>
          </w:p>
          <w:p w14:paraId="2CF769A6" w14:textId="290C4254" w:rsidR="00442764" w:rsidRDefault="00442764" w:rsidP="00A840AB">
            <w:pPr>
              <w:pStyle w:val="BodyTextIndent3"/>
              <w:numPr>
                <w:ilvl w:val="0"/>
                <w:numId w:val="3"/>
              </w:numPr>
              <w:tabs>
                <w:tab w:val="clear" w:pos="0"/>
                <w:tab w:val="clear" w:pos="432"/>
                <w:tab w:val="clear" w:pos="993"/>
                <w:tab w:val="clear" w:pos="1738"/>
                <w:tab w:val="clear" w:pos="2484"/>
                <w:tab w:val="clear" w:pos="2880"/>
                <w:tab w:val="clear" w:pos="3600"/>
                <w:tab w:val="clear" w:pos="4320"/>
              </w:tabs>
              <w:spacing w:after="60"/>
              <w:ind w:left="504"/>
            </w:pPr>
            <w:r w:rsidRPr="005637D7">
              <w:t>If disagreement on Department staff’s determination arises then the review and ensuing discussion shall be elevated to Academic Council for its advice. The Commission shall have final authority as to whether or not the proposed program is approved.</w:t>
            </w:r>
          </w:p>
          <w:p w14:paraId="654191B9" w14:textId="4B704442" w:rsidR="00442764" w:rsidRPr="005637D7" w:rsidRDefault="00442764" w:rsidP="00442764">
            <w:pPr>
              <w:jc w:val="both"/>
            </w:pPr>
          </w:p>
        </w:tc>
      </w:tr>
      <w:tr w:rsidR="00442764" w:rsidRPr="005637D7" w14:paraId="6147ACD6" w14:textId="77777777" w:rsidTr="007C64B2">
        <w:tc>
          <w:tcPr>
            <w:tcW w:w="1527" w:type="dxa"/>
          </w:tcPr>
          <w:p w14:paraId="16CC9688" w14:textId="77777777" w:rsidR="00442764" w:rsidRPr="005637D7" w:rsidRDefault="00442764" w:rsidP="00442764">
            <w:bookmarkStart w:id="287" w:name="_Hlk17876200"/>
          </w:p>
        </w:tc>
        <w:tc>
          <w:tcPr>
            <w:tcW w:w="7833" w:type="dxa"/>
          </w:tcPr>
          <w:p w14:paraId="3EE60798" w14:textId="305E085D" w:rsidR="00442764" w:rsidRPr="005637D7" w:rsidRDefault="00442764" w:rsidP="00DB5BA0">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rsidRPr="005637D7">
              <w:t>4.02.0</w:t>
            </w:r>
            <w:r w:rsidR="00B32093">
              <w:t>3</w:t>
            </w:r>
            <w:r w:rsidRPr="005637D7">
              <w:t xml:space="preserve">  In the case of new educator preparation programs, Department staff shall follow the review process outlined in Commission Policy I, P: Educator Preparation, per §23-1-121, C.R.S.</w:t>
            </w:r>
          </w:p>
          <w:p w14:paraId="19BE37E6" w14:textId="7F155546" w:rsidR="00442764"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p w14:paraId="70754EAB" w14:textId="2AC4AE0B" w:rsidR="00D95706" w:rsidRDefault="00D95706"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t>4.02.0</w:t>
            </w:r>
            <w:r w:rsidR="00B32093">
              <w:t>4</w:t>
            </w:r>
            <w:r>
              <w:t xml:space="preserve">  In the case of </w:t>
            </w:r>
            <w:r w:rsidR="00C176CF">
              <w:t>cannabis-related programs and BSN programs at Aims Community College,</w:t>
            </w:r>
            <w:r>
              <w:t xml:space="preserve"> Department staff shall engage in appropriate and prudent due diligence in reviewing </w:t>
            </w:r>
            <w:r w:rsidR="00B32093">
              <w:t>p</w:t>
            </w:r>
            <w:r>
              <w:t xml:space="preserve">roposals, </w:t>
            </w:r>
            <w:r w:rsidR="00E9068A">
              <w:t xml:space="preserve">which may include inviting public comment and consulting with </w:t>
            </w:r>
            <w:r>
              <w:t>the Academic Council</w:t>
            </w:r>
            <w:r w:rsidR="001157E0">
              <w:t>.</w:t>
            </w:r>
            <w:r>
              <w:t xml:space="preserve"> </w:t>
            </w:r>
            <w:r w:rsidR="00B32093">
              <w:t xml:space="preserve">The Academic Council is comprised of chief academic officers from public higher education institutions and systems across Colorado. </w:t>
            </w:r>
            <w:r w:rsidR="001157E0" w:rsidRPr="001157E0">
              <w:t>As the primary stakeholder group for the Department on matters of academic policy and programs, the role of the Academic Council is to advise Department staff and help ensure that appropriate due diligence is conducted with any Commission business related to academic affairs. The Academic Council is an advisory body, and not a decision-making body.</w:t>
            </w:r>
          </w:p>
          <w:p w14:paraId="4D27192C" w14:textId="77777777" w:rsidR="00D95706" w:rsidRDefault="00D95706"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p w14:paraId="317338B0" w14:textId="72CE5A04" w:rsidR="00442764" w:rsidRDefault="00442764" w:rsidP="00442764">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r>
              <w:t>4.02.0</w:t>
            </w:r>
            <w:r w:rsidR="00B32093">
              <w:t>5</w:t>
            </w:r>
            <w:r>
              <w:t xml:space="preserve">  </w:t>
            </w:r>
            <w:r w:rsidRPr="005637D7">
              <w:t xml:space="preserve">In the case of </w:t>
            </w:r>
            <w:r>
              <w:t xml:space="preserve">Bachelor of Science in Nursing degrees at Aims Community College </w:t>
            </w:r>
            <w:r w:rsidRPr="00DE2AA8">
              <w:t>(§23-</w:t>
            </w:r>
            <w:r>
              <w:t>71</w:t>
            </w:r>
            <w:r w:rsidRPr="00DE2AA8">
              <w:t>-1</w:t>
            </w:r>
            <w:r>
              <w:t>02</w:t>
            </w:r>
            <w:r w:rsidRPr="00DE2AA8">
              <w:t>(1)</w:t>
            </w:r>
            <w:r>
              <w:t>(b)(II)(B), C.R.S., and</w:t>
            </w:r>
            <w:r w:rsidRPr="00DE2AA8">
              <w:t xml:space="preserve"> §23-1-133(</w:t>
            </w:r>
            <w:r>
              <w:t>2</w:t>
            </w:r>
            <w:r w:rsidRPr="00DE2AA8">
              <w:t>)</w:t>
            </w:r>
            <w:r>
              <w:t>, C.R.S.),</w:t>
            </w:r>
            <w:r w:rsidRPr="005637D7">
              <w:t xml:space="preserve"> the review process shall be as follows:</w:t>
            </w:r>
          </w:p>
          <w:p w14:paraId="2C529261" w14:textId="58A484C1" w:rsidR="00442764" w:rsidRPr="00B741DA" w:rsidRDefault="00442764" w:rsidP="00442764">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t xml:space="preserve">The chief academic officer of the institution shall submit a proposal to the Department addressing all of the criteria listed in </w:t>
            </w:r>
            <w:r w:rsidRPr="00B741DA">
              <w:t>§23-1-1</w:t>
            </w:r>
            <w:r>
              <w:t>33(2)(a),</w:t>
            </w:r>
            <w:r w:rsidRPr="00B741DA">
              <w:t xml:space="preserve"> C.R.S.</w:t>
            </w:r>
            <w:r>
              <w:t>, including:</w:t>
            </w:r>
          </w:p>
          <w:p w14:paraId="76C64FED" w14:textId="77777777"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Data demonstrating sufficient workforce and student demand for the proposed degree program;</w:t>
            </w:r>
          </w:p>
          <w:p w14:paraId="30F53C3F" w14:textId="77777777"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The regional and professional accreditation requirements for the degree program, if applicable, and evidence that the institution can satisfy those requirements, as appropriate, at both the institutional and program levels;</w:t>
            </w:r>
          </w:p>
          <w:p w14:paraId="4B150E2F" w14:textId="3B380967"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Evidence that providing the degree program is cost-effective for students</w:t>
            </w:r>
            <w:r w:rsidR="00211AB0">
              <w:t xml:space="preserve"> and</w:t>
            </w:r>
            <w:r>
              <w:t xml:space="preserve"> for the institution; </w:t>
            </w:r>
          </w:p>
          <w:p w14:paraId="01CDFDFD" w14:textId="2EC32C90" w:rsidR="00442764" w:rsidRDefault="00442764" w:rsidP="00442764">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t>Evidence that the degree program is sufficiently distinguishable from an existing degree program at a state four-year institution provided within the community college’s service area, and sufficiently distinguishable from a degree program that had been offered in conjunction with a state four-year institution that is scheduled to be reinstated;</w:t>
            </w:r>
            <w:r w:rsidR="00D67898">
              <w:t xml:space="preserve"> and</w:t>
            </w:r>
          </w:p>
          <w:p w14:paraId="56958F60" w14:textId="77777777" w:rsidR="00442764" w:rsidRPr="00B741DA" w:rsidRDefault="00442764" w:rsidP="00DB5BA0">
            <w:pPr>
              <w:pStyle w:val="BodyTextIndent3"/>
              <w:numPr>
                <w:ilvl w:val="1"/>
                <w:numId w:val="6"/>
              </w:numPr>
              <w:tabs>
                <w:tab w:val="clear" w:pos="0"/>
                <w:tab w:val="clear" w:pos="432"/>
                <w:tab w:val="clear" w:pos="993"/>
                <w:tab w:val="clear" w:pos="1738"/>
                <w:tab w:val="clear" w:pos="2484"/>
                <w:tab w:val="clear" w:pos="2880"/>
                <w:tab w:val="clear" w:pos="3600"/>
                <w:tab w:val="clear" w:pos="4320"/>
              </w:tabs>
              <w:spacing w:after="60"/>
            </w:pPr>
            <w:r>
              <w:lastRenderedPageBreak/>
              <w:t>Evidence that the degree program could not practically or feasibly be offered through a statewide transfer agreement.</w:t>
            </w:r>
          </w:p>
          <w:p w14:paraId="1950E17D" w14:textId="7BF7BD92"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Upon receipt of the proposal, the Department will consult with all state four-year institutions regarding any existing similar academic programs offered by the four-year institutions, and any potential opportunities to offer the proposed degree through collaboration or articulation. </w:t>
            </w:r>
          </w:p>
          <w:p w14:paraId="4EE74429" w14:textId="6FCD88A3"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If the Department determines that the institution’s or system’s proposal does not meet one or more of the above statutory requirements, the Department will provide a written response identifying the area or areas where the proposal has fallen short. The institution may revise and resubmit the proposal for review.  </w:t>
            </w:r>
          </w:p>
          <w:p w14:paraId="192ECB3D" w14:textId="3AFFB559"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If the Department determines that the institution’s proposal does meet the above statutory requirements, the proposal will be sent to members of the Academic Council for consideration of any anticipated systemwide effects of the new degree program.</w:t>
            </w:r>
          </w:p>
          <w:p w14:paraId="33379DAE" w14:textId="77777777"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Members of Academic Council will have no fewer than 30 calendar days (excluding periods of time between academic terms) to review the proposal and provide written feedback to the Department, which will be shared with the proposing institution.</w:t>
            </w:r>
          </w:p>
          <w:p w14:paraId="77A8F0BA" w14:textId="7EDCF2F7" w:rsidR="00442764"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Following the 30-day review period, the proposal</w:t>
            </w:r>
            <w:r>
              <w:t xml:space="preserve"> will be </w:t>
            </w:r>
            <w:r w:rsidRPr="005637D7">
              <w:t>placed on the</w:t>
            </w:r>
            <w:r>
              <w:t xml:space="preserve"> agenda for the</w:t>
            </w:r>
            <w:r w:rsidRPr="005637D7">
              <w:t xml:space="preserve"> next</w:t>
            </w:r>
            <w:r>
              <w:t xml:space="preserve"> meeting of the</w:t>
            </w:r>
            <w:r w:rsidRPr="005637D7">
              <w:t xml:space="preserve"> Academic Council</w:t>
            </w:r>
            <w:r>
              <w:t xml:space="preserve"> for discussion. At the meeting, Department staff will summarize the feedback received from institutions on the proposal and provide an opportunity for representatives of the proposing institution to respond.</w:t>
            </w:r>
          </w:p>
          <w:p w14:paraId="27280B94" w14:textId="6E4EBC32"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If there is no indication among members of Academic Council that the proposed degree program could have negative systemwide effects, the proposal will be placed on the next Commission meeting agenda with a staff recommendation for approval.</w:t>
            </w:r>
          </w:p>
          <w:p w14:paraId="4650F7EB" w14:textId="13599625" w:rsidR="00442764" w:rsidRPr="0004444A"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t xml:space="preserve">If there is indication among members of the Academic Council that the proposed degree program could have negative systemwide effects, the institution submitting the proposal will be encouraged to resolve any areas of concern. The institution may then submit a revised proposal, which will be reviewed by Department staff. If Department staff determine that the proposing institution has sufficiently addressed </w:t>
            </w:r>
            <w:r w:rsidR="006E0291" w:rsidRPr="00DB5BA0">
              <w:t xml:space="preserve">any </w:t>
            </w:r>
            <w:r w:rsidRPr="0004444A">
              <w:t>concerns raised by members of Academic Council, the proposal will be placed on the next Commission meeting agenda with a staff recommendation for approval. If Department staff determine that the proposing institution has not sufficiently addressed concerns raised by members of Academic Council, or sufficiency is indeterminate, the revised proposal will be sent to members of Academic Council for another review period of no fewer than 30 days, after which the revised proposal will be placed on the agenda for the next meeting of the Academic Council for discussion, with similar steps taken as outlined above.</w:t>
            </w:r>
          </w:p>
          <w:p w14:paraId="2B43D354" w14:textId="6EE1CC20" w:rsidR="00442764" w:rsidRPr="005637D7" w:rsidRDefault="00442764" w:rsidP="00442764">
            <w:pPr>
              <w:pStyle w:val="BodyTextIndent3"/>
              <w:numPr>
                <w:ilvl w:val="0"/>
                <w:numId w:val="4"/>
              </w:numPr>
              <w:tabs>
                <w:tab w:val="clear" w:pos="0"/>
                <w:tab w:val="clear" w:pos="432"/>
                <w:tab w:val="clear" w:pos="993"/>
                <w:tab w:val="clear" w:pos="1738"/>
                <w:tab w:val="clear" w:pos="2484"/>
                <w:tab w:val="clear" w:pos="2880"/>
                <w:tab w:val="clear" w:pos="3600"/>
                <w:tab w:val="clear" w:pos="4320"/>
              </w:tabs>
              <w:spacing w:after="60"/>
              <w:ind w:left="792"/>
            </w:pPr>
            <w:r w:rsidRPr="0004444A">
              <w:lastRenderedPageBreak/>
              <w:t>If following a second round of feedback there is indication that the proposed degree program could have negative systemwide effects, the institution may request that the proposal be brought</w:t>
            </w:r>
            <w:r>
              <w:t xml:space="preserve"> to the Commission for discussion. In preparing the agenda item for the Commission, Department staff will summarize all feedback received during the review process and may recommend that the Commission approve or not approve the program. The Commission may choose to act by approving or not approving the program or may request additional information and postpone action to a future meeting.</w:t>
            </w:r>
          </w:p>
          <w:p w14:paraId="37DE2BEB" w14:textId="77777777" w:rsidR="00442764" w:rsidRPr="005637D7" w:rsidRDefault="00442764" w:rsidP="00442764">
            <w:pPr>
              <w:jc w:val="both"/>
            </w:pPr>
          </w:p>
        </w:tc>
      </w:tr>
      <w:bookmarkEnd w:id="287"/>
      <w:tr w:rsidR="00442764" w:rsidRPr="005637D7" w14:paraId="0778D848" w14:textId="77777777" w:rsidTr="007C64B2">
        <w:tc>
          <w:tcPr>
            <w:tcW w:w="1527" w:type="dxa"/>
          </w:tcPr>
          <w:p w14:paraId="15BE7F1D" w14:textId="77777777" w:rsidR="00442764" w:rsidRPr="005637D7" w:rsidRDefault="00442764" w:rsidP="00442764"/>
        </w:tc>
        <w:tc>
          <w:tcPr>
            <w:tcW w:w="7833" w:type="dxa"/>
          </w:tcPr>
          <w:p w14:paraId="40B9EEA8" w14:textId="77777777" w:rsidR="00442764" w:rsidRDefault="00442764" w:rsidP="00442764">
            <w:pPr>
              <w:jc w:val="both"/>
            </w:pPr>
          </w:p>
          <w:p w14:paraId="5748F0EE" w14:textId="7A028295" w:rsidR="008B6FDE" w:rsidRDefault="008B6FDE" w:rsidP="008B6FDE">
            <w:proofErr w:type="gramStart"/>
            <w:r w:rsidRPr="007C64B2">
              <w:t>4.02.0</w:t>
            </w:r>
            <w:r w:rsidR="00AD69E1">
              <w:t>6</w:t>
            </w:r>
            <w:r w:rsidRPr="007C64B2">
              <w:t xml:space="preserve"> </w:t>
            </w:r>
            <w:r>
              <w:t xml:space="preserve"> </w:t>
            </w:r>
            <w:r w:rsidRPr="007C64B2">
              <w:t>In</w:t>
            </w:r>
            <w:proofErr w:type="gramEnd"/>
            <w:r w:rsidRPr="007C64B2">
              <w:t xml:space="preserve"> the case of </w:t>
            </w:r>
            <w:r>
              <w:t xml:space="preserve">cannabis-related </w:t>
            </w:r>
            <w:r w:rsidRPr="007C64B2">
              <w:t>degrees</w:t>
            </w:r>
            <w:r>
              <w:t xml:space="preserve"> or certifications</w:t>
            </w:r>
            <w:r w:rsidRPr="007C64B2">
              <w:t xml:space="preserve"> (§23-</w:t>
            </w:r>
            <w:r>
              <w:t>31.5</w:t>
            </w:r>
            <w:r w:rsidRPr="007C64B2">
              <w:t>-1</w:t>
            </w:r>
            <w:r>
              <w:t>1</w:t>
            </w:r>
            <w:r w:rsidRPr="007C64B2">
              <w:t>2(</w:t>
            </w:r>
            <w:r w:rsidR="00B32093">
              <w:t>3</w:t>
            </w:r>
            <w:r w:rsidRPr="007C64B2">
              <w:t>)(</w:t>
            </w:r>
            <w:r w:rsidR="00B32093">
              <w:t>d</w:t>
            </w:r>
            <w:r w:rsidRPr="007C64B2">
              <w:t>), C.R.S.), the review process shall be as follows:</w:t>
            </w:r>
          </w:p>
          <w:p w14:paraId="66C38EFB" w14:textId="77512991" w:rsidR="00B32093" w:rsidRDefault="00B32093" w:rsidP="008B6FDE"/>
          <w:p w14:paraId="5ED1BCDB" w14:textId="0B5C3AF5" w:rsidR="005144B0" w:rsidRPr="00DB5BA0" w:rsidRDefault="00B32093" w:rsidP="00883526">
            <w:pPr>
              <w:pStyle w:val="ListParagraph"/>
              <w:numPr>
                <w:ilvl w:val="0"/>
                <w:numId w:val="6"/>
              </w:numPr>
              <w:spacing w:line="240" w:lineRule="auto"/>
            </w:pPr>
            <w:r>
              <w:rPr>
                <w:rFonts w:ascii="Times New Roman" w:hAnsi="Times New Roman"/>
                <w:sz w:val="24"/>
                <w:szCs w:val="24"/>
              </w:rPr>
              <w:t xml:space="preserve">The proposing institution shall inform the Institute of Cannabis Research at Colorado State University-Pueblo of its intention to develop a cannabis-related academic program and follow the procedures and processes established by the </w:t>
            </w:r>
            <w:r w:rsidR="005144B0">
              <w:rPr>
                <w:rFonts w:ascii="Times New Roman" w:hAnsi="Times New Roman"/>
                <w:sz w:val="24"/>
                <w:szCs w:val="24"/>
              </w:rPr>
              <w:t>Institute’s governing board for providing advisement to institution</w:t>
            </w:r>
            <w:r w:rsidR="004C7900">
              <w:rPr>
                <w:rFonts w:ascii="Times New Roman" w:hAnsi="Times New Roman"/>
                <w:sz w:val="24"/>
                <w:szCs w:val="24"/>
              </w:rPr>
              <w:t xml:space="preserve">s seeking to develop a cannabis-specific curriculum. </w:t>
            </w:r>
            <w:r w:rsidR="005144B0">
              <w:rPr>
                <w:rFonts w:ascii="Times New Roman" w:hAnsi="Times New Roman"/>
                <w:sz w:val="24"/>
                <w:szCs w:val="24"/>
              </w:rPr>
              <w:t xml:space="preserve"> </w:t>
            </w:r>
          </w:p>
          <w:p w14:paraId="48173AF9" w14:textId="2F066AC0" w:rsidR="004C7900" w:rsidRPr="00B741DA" w:rsidRDefault="004C7900" w:rsidP="00502C60">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t>The chief academic officer of the institution seeking approval of a cannabis-related program shall submit a proposal to the Department addressing the following criteria:</w:t>
            </w:r>
          </w:p>
          <w:p w14:paraId="129D74C6" w14:textId="30FB1390" w:rsidR="004C7900" w:rsidRDefault="004C7900" w:rsidP="00502C60">
            <w:pPr>
              <w:pStyle w:val="BodyTextIndent3"/>
              <w:numPr>
                <w:ilvl w:val="1"/>
                <w:numId w:val="6"/>
              </w:numPr>
              <w:spacing w:after="60"/>
            </w:pPr>
            <w:r>
              <w:t>Fit with the institution’s statutory role and mission;</w:t>
            </w:r>
          </w:p>
          <w:p w14:paraId="6EA43604" w14:textId="7450648D" w:rsidR="004C7900" w:rsidRDefault="009E37DC" w:rsidP="00502C60">
            <w:pPr>
              <w:pStyle w:val="BodyTextIndent3"/>
              <w:numPr>
                <w:ilvl w:val="1"/>
                <w:numId w:val="6"/>
              </w:numPr>
              <w:spacing w:after="60"/>
            </w:pPr>
            <w:r>
              <w:t>Confirmation of r</w:t>
            </w:r>
            <w:r w:rsidR="004C7900">
              <w:t xml:space="preserve">equired approvals from the </w:t>
            </w:r>
            <w:r w:rsidR="009870BF">
              <w:t xml:space="preserve">institution’s </w:t>
            </w:r>
            <w:r w:rsidR="004C7900">
              <w:t>governing board and applicable accrediting agencies (or evidence that approval processes have been initiated)</w:t>
            </w:r>
            <w:r w:rsidR="00D67898">
              <w:t>; and</w:t>
            </w:r>
          </w:p>
          <w:p w14:paraId="250A4219" w14:textId="5441E8C0" w:rsidR="009870BF" w:rsidRPr="00883526" w:rsidRDefault="00480B0B" w:rsidP="00502C60">
            <w:pPr>
              <w:pStyle w:val="BodyTextIndent3"/>
              <w:numPr>
                <w:ilvl w:val="1"/>
                <w:numId w:val="6"/>
              </w:numPr>
              <w:spacing w:after="60"/>
            </w:pPr>
            <w:r>
              <w:t>Written c</w:t>
            </w:r>
            <w:r w:rsidR="009870BF">
              <w:t xml:space="preserve">onfirmation of consultation with the Institute of </w:t>
            </w:r>
            <w:r w:rsidR="009870BF" w:rsidRPr="00883526">
              <w:t>Cannabis Research</w:t>
            </w:r>
            <w:r w:rsidR="009E37DC" w:rsidRPr="00883526">
              <w:t>.</w:t>
            </w:r>
            <w:r w:rsidR="009870BF" w:rsidRPr="00883526">
              <w:t xml:space="preserve"> </w:t>
            </w:r>
          </w:p>
          <w:p w14:paraId="3584A434" w14:textId="348B206B" w:rsidR="00883526" w:rsidRDefault="009870BF" w:rsidP="00883526">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rsidRPr="00883526">
              <w:t>If the Department determines that the institution’s proposal does not meet one or more of the above requirements, the Department will provide a written response identifying the area or areas where the proposal has fallen short. The institution may revise and resubmit the proposal for review.</w:t>
            </w:r>
          </w:p>
          <w:p w14:paraId="58676FAE" w14:textId="77777777" w:rsidR="00C309EF" w:rsidRPr="00883526" w:rsidRDefault="00C309EF" w:rsidP="00C309EF">
            <w:pPr>
              <w:pStyle w:val="BodyTextIndent3"/>
              <w:tabs>
                <w:tab w:val="clear" w:pos="0"/>
                <w:tab w:val="clear" w:pos="432"/>
                <w:tab w:val="clear" w:pos="993"/>
                <w:tab w:val="clear" w:pos="1738"/>
                <w:tab w:val="clear" w:pos="2484"/>
                <w:tab w:val="clear" w:pos="2880"/>
                <w:tab w:val="clear" w:pos="3600"/>
                <w:tab w:val="clear" w:pos="4320"/>
              </w:tabs>
              <w:spacing w:after="60"/>
              <w:ind w:left="720" w:firstLine="0"/>
            </w:pPr>
          </w:p>
          <w:p w14:paraId="7478F084" w14:textId="77777777" w:rsidR="00502C60" w:rsidRDefault="00502C60" w:rsidP="00502C60">
            <w:pPr>
              <w:pStyle w:val="BodyTextIndent3"/>
              <w:numPr>
                <w:ilvl w:val="0"/>
                <w:numId w:val="6"/>
              </w:numPr>
            </w:pPr>
            <w:r w:rsidRPr="00502C60">
              <w:t xml:space="preserve">If the Department determines that the institution’s proposal does meet the above requirements, Department staff shall seek input from the governing board of the Institute of Cannabis Research on the need and fit of the proposed program in meeting the needs of the cannabis industry or advancing research and economic development associated with cannabis in Colorado. The Department will also initiate a public comment period of no fewer than 30 days. The program proposal will be placed on the next Academic Council meeting agenda or distributed to Academic Council electronically for the Council’s advisement to the </w:t>
            </w:r>
            <w:r w:rsidRPr="00502C60">
              <w:lastRenderedPageBreak/>
              <w:t>Department. The Department may ask the institution to revise the proposal in response to any feedback received.</w:t>
            </w:r>
          </w:p>
          <w:p w14:paraId="03E0D436" w14:textId="41339F74" w:rsidR="00502C60" w:rsidRPr="00502C60" w:rsidRDefault="00502C60" w:rsidP="00502C60">
            <w:pPr>
              <w:pStyle w:val="BodyTextIndent3"/>
            </w:pPr>
            <w:r w:rsidRPr="00502C60">
              <w:t xml:space="preserve"> </w:t>
            </w:r>
          </w:p>
          <w:p w14:paraId="58FAEC8C" w14:textId="77777777" w:rsidR="008B6FDE" w:rsidRDefault="009E37DC" w:rsidP="00883273">
            <w:pPr>
              <w:pStyle w:val="BodyTextIndent3"/>
              <w:numPr>
                <w:ilvl w:val="0"/>
                <w:numId w:val="6"/>
              </w:numPr>
              <w:tabs>
                <w:tab w:val="clear" w:pos="0"/>
                <w:tab w:val="clear" w:pos="432"/>
                <w:tab w:val="clear" w:pos="993"/>
                <w:tab w:val="clear" w:pos="1738"/>
                <w:tab w:val="clear" w:pos="2484"/>
                <w:tab w:val="clear" w:pos="2880"/>
                <w:tab w:val="clear" w:pos="3600"/>
                <w:tab w:val="clear" w:pos="4320"/>
              </w:tabs>
              <w:spacing w:after="60"/>
            </w:pPr>
            <w:r>
              <w:t>Once the Department determines that the institution has</w:t>
            </w:r>
            <w:r w:rsidR="005C7D1F">
              <w:t xml:space="preserve"> satisfactorily </w:t>
            </w:r>
            <w:r>
              <w:t xml:space="preserve">addressed </w:t>
            </w:r>
            <w:r w:rsidR="005C7D1F">
              <w:t>any concerns, the</w:t>
            </w:r>
            <w:r w:rsidR="009870BF">
              <w:t xml:space="preserve"> proposal will be placed on the next Commission</w:t>
            </w:r>
            <w:r w:rsidR="009870BF" w:rsidRPr="005637D7">
              <w:t xml:space="preserve"> meeting agenda </w:t>
            </w:r>
            <w:r w:rsidR="009870BF">
              <w:t>with a staff recommendation for approval. If the proposing institution disagrees with the assessment of Department staff, the institution may request that the proposal be brought to the Commission for discussion. In preparing the agenda item for the Commission, Department staff will summarize all feedback received during the review process and may recommend that the Commission approve or not approve the program. The Commission may choose to act by approving or not approving the program, or may request additional information and postpone action to a future meeting.</w:t>
            </w:r>
          </w:p>
          <w:p w14:paraId="0792028F" w14:textId="3AFB6267" w:rsidR="00502C60" w:rsidRPr="005637D7" w:rsidRDefault="00502C60" w:rsidP="00502C60">
            <w:pPr>
              <w:pStyle w:val="BodyTextIndent3"/>
              <w:tabs>
                <w:tab w:val="clear" w:pos="0"/>
                <w:tab w:val="clear" w:pos="432"/>
                <w:tab w:val="clear" w:pos="993"/>
                <w:tab w:val="clear" w:pos="1738"/>
                <w:tab w:val="clear" w:pos="2484"/>
                <w:tab w:val="clear" w:pos="2880"/>
                <w:tab w:val="clear" w:pos="3600"/>
                <w:tab w:val="clear" w:pos="4320"/>
              </w:tabs>
              <w:spacing w:after="60"/>
              <w:ind w:left="0" w:firstLine="0"/>
            </w:pPr>
          </w:p>
        </w:tc>
      </w:tr>
      <w:tr w:rsidR="00442764" w:rsidRPr="005637D7" w14:paraId="36857772" w14:textId="77777777" w:rsidTr="007C64B2">
        <w:tc>
          <w:tcPr>
            <w:tcW w:w="1527" w:type="dxa"/>
          </w:tcPr>
          <w:p w14:paraId="6E15777C" w14:textId="77777777" w:rsidR="00442764" w:rsidRPr="005637D7" w:rsidRDefault="00442764" w:rsidP="00442764">
            <w:pPr>
              <w:rPr>
                <w:b/>
              </w:rPr>
            </w:pPr>
            <w:r w:rsidRPr="005637D7">
              <w:rPr>
                <w:b/>
              </w:rPr>
              <w:lastRenderedPageBreak/>
              <w:t>5.00</w:t>
            </w:r>
          </w:p>
        </w:tc>
        <w:tc>
          <w:tcPr>
            <w:tcW w:w="7833" w:type="dxa"/>
          </w:tcPr>
          <w:p w14:paraId="4895D126" w14:textId="77777777" w:rsidR="00442764" w:rsidRPr="005637D7" w:rsidRDefault="00442764" w:rsidP="00442764">
            <w:pPr>
              <w:widowControl w:val="0"/>
              <w:jc w:val="both"/>
              <w:rPr>
                <w:b/>
              </w:rPr>
            </w:pPr>
            <w:r>
              <w:rPr>
                <w:b/>
              </w:rPr>
              <w:t xml:space="preserve">Non-Substantive </w:t>
            </w:r>
            <w:r w:rsidRPr="005637D7">
              <w:rPr>
                <w:b/>
              </w:rPr>
              <w:t>Modifications to and Discontinuance of Existing Programs</w:t>
            </w:r>
          </w:p>
        </w:tc>
      </w:tr>
      <w:tr w:rsidR="00442764" w:rsidRPr="005637D7" w14:paraId="24437B95" w14:textId="77777777" w:rsidTr="007C64B2">
        <w:tc>
          <w:tcPr>
            <w:tcW w:w="1527" w:type="dxa"/>
          </w:tcPr>
          <w:p w14:paraId="394425AF" w14:textId="77777777" w:rsidR="00442764" w:rsidRPr="005637D7" w:rsidRDefault="00442764" w:rsidP="00442764"/>
        </w:tc>
        <w:tc>
          <w:tcPr>
            <w:tcW w:w="7833" w:type="dxa"/>
          </w:tcPr>
          <w:p w14:paraId="0666792E" w14:textId="77777777" w:rsidR="00442764" w:rsidRPr="005637D7" w:rsidRDefault="00442764" w:rsidP="00442764">
            <w:pPr>
              <w:jc w:val="both"/>
            </w:pPr>
          </w:p>
        </w:tc>
      </w:tr>
      <w:tr w:rsidR="00442764" w:rsidRPr="005637D7" w14:paraId="694EDDE3" w14:textId="77777777" w:rsidTr="007C64B2">
        <w:tc>
          <w:tcPr>
            <w:tcW w:w="1527" w:type="dxa"/>
          </w:tcPr>
          <w:p w14:paraId="4BE8BA80" w14:textId="77777777" w:rsidR="00442764" w:rsidRPr="005637D7" w:rsidRDefault="00442764" w:rsidP="00442764"/>
        </w:tc>
        <w:tc>
          <w:tcPr>
            <w:tcW w:w="7833" w:type="dxa"/>
          </w:tcPr>
          <w:p w14:paraId="3A47A342" w14:textId="77777777" w:rsidR="00442764" w:rsidRPr="005637D7" w:rsidRDefault="00442764" w:rsidP="00442764">
            <w:pPr>
              <w:pStyle w:val="BodyTextIndent2"/>
              <w:tabs>
                <w:tab w:val="left" w:pos="-1440"/>
                <w:tab w:val="left" w:pos="-720"/>
              </w:tabs>
              <w:spacing w:after="60" w:line="240" w:lineRule="auto"/>
              <w:ind w:left="0"/>
              <w:jc w:val="both"/>
              <w:rPr>
                <w:szCs w:val="24"/>
              </w:rPr>
            </w:pPr>
            <w:r w:rsidRPr="005637D7">
              <w:rPr>
                <w:szCs w:val="24"/>
              </w:rPr>
              <w:t xml:space="preserve">Following institutional and/or governing board approval, proposals that involve non-substantive modification to or discontinuance of an existing program, must be reported to the Department for appropriate entry in the list of approved programs in SURDS and do not require action by the Commission. </w:t>
            </w:r>
            <w:r>
              <w:rPr>
                <w:szCs w:val="24"/>
              </w:rPr>
              <w:t>Following notification by the institution to the Department, the discontinued or non-substantively modified program will be added to the agenda for the next meeting of the Academic Council for information purposes.</w:t>
            </w:r>
          </w:p>
        </w:tc>
      </w:tr>
    </w:tbl>
    <w:p w14:paraId="11A32F2D" w14:textId="77777777" w:rsidR="00EE2BD8" w:rsidRPr="005637D7" w:rsidRDefault="00650D3F">
      <w:r w:rsidRPr="005637D7">
        <w:rPr>
          <w:noProof/>
        </w:rPr>
        <mc:AlternateContent>
          <mc:Choice Requires="wps">
            <w:drawing>
              <wp:anchor distT="0" distB="0" distL="114300" distR="114300" simplePos="0" relativeHeight="251659264" behindDoc="0" locked="0" layoutInCell="1" allowOverlap="1" wp14:anchorId="0CA8D56B" wp14:editId="3FDDAEF8">
                <wp:simplePos x="0" y="0"/>
                <wp:positionH relativeFrom="column">
                  <wp:posOffset>-63305</wp:posOffset>
                </wp:positionH>
                <wp:positionV relativeFrom="paragraph">
                  <wp:posOffset>267871</wp:posOffset>
                </wp:positionV>
                <wp:extent cx="6096000" cy="1329397"/>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6096000" cy="1329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A0B03" w14:textId="02782ECF" w:rsidR="00264341" w:rsidRPr="005637D7" w:rsidRDefault="00264341">
                            <w:r w:rsidRPr="0004444A">
                              <w:t xml:space="preserve">HISTORY: CCHE Agenda Item III, B – November 6, 2014; CCHE Agenda Item III, B – December 4, 2014; CCHE Agenda Item VI, A – October 23, 2017; CCHE Agenda Item V, B - December 7, 2017; CCHE Agenda Item III, E – December 6, 2018; CCHE Agenda Item IV, B – September 5, 2019; CCHE Agenda Item </w:t>
                            </w:r>
                            <w:r w:rsidRPr="00DB5BA0">
                              <w:t>I</w:t>
                            </w:r>
                            <w:r w:rsidR="00544088" w:rsidRPr="00DB5BA0">
                              <w:t>II</w:t>
                            </w:r>
                            <w:r w:rsidRPr="0004444A">
                              <w:t xml:space="preserve">, </w:t>
                            </w:r>
                            <w:r w:rsidR="00A03128" w:rsidRPr="00DB5BA0">
                              <w:t>A</w:t>
                            </w:r>
                            <w:r w:rsidRPr="0004444A">
                              <w:t xml:space="preserve"> – </w:t>
                            </w:r>
                            <w:r w:rsidR="00A03128" w:rsidRPr="00DB5BA0">
                              <w:t>March 6</w:t>
                            </w:r>
                            <w:r w:rsidRPr="0004444A">
                              <w:t>, 20</w:t>
                            </w:r>
                            <w:r w:rsidR="00A03128" w:rsidRPr="0044107A">
                              <w:t>20</w:t>
                            </w:r>
                            <w:r w:rsidR="00801665">
                              <w:t xml:space="preserve">; CCHE Agenda Item </w:t>
                            </w:r>
                            <w:r w:rsidR="00D274E1">
                              <w:t xml:space="preserve">IV, A </w:t>
                            </w:r>
                            <w:r w:rsidR="00801665">
                              <w:t>– September 2, 2021</w:t>
                            </w:r>
                            <w:r w:rsidR="00861390">
                              <w:t>; CCHE Agenda Item III, A – October 22, 2021</w:t>
                            </w:r>
                            <w:ins w:id="288" w:author="Chris Rasmussen" w:date="2022-12-13T12:22:00Z">
                              <w:r w:rsidR="00E81675">
                                <w:t>; CCHE Agenda Item (X, X)</w:t>
                              </w:r>
                            </w:ins>
                            <w:ins w:id="289" w:author="Chris Rasmussen" w:date="2022-12-13T12:23:00Z">
                              <w:r w:rsidR="00E81675">
                                <w:t xml:space="preserve"> – </w:t>
                              </w:r>
                            </w:ins>
                            <w:ins w:id="290" w:author="Chris Rasmussen" w:date="2023-04-05T13:13:00Z">
                              <w:r w:rsidR="003E7554">
                                <w:t>May 5,</w:t>
                              </w:r>
                            </w:ins>
                            <w:ins w:id="291" w:author="Chris Rasmussen" w:date="2022-12-13T12:24:00Z">
                              <w:r w:rsidR="00E81675">
                                <w:t xml:space="preserve"> 202</w:t>
                              </w:r>
                            </w:ins>
                            <w:ins w:id="292" w:author="Chris Rasmussen" w:date="2022-12-13T12:25:00Z">
                              <w:r w:rsidR="00E81675">
                                <w:t>3</w:t>
                              </w:r>
                            </w:ins>
                            <w:r w:rsidRPr="004410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A8D56B" id="_x0000_t202" coordsize="21600,21600" o:spt="202" path="m,l,21600r21600,l21600,xe">
                <v:stroke joinstyle="miter"/>
                <v:path gradientshapeok="t" o:connecttype="rect"/>
              </v:shapetype>
              <v:shape id="Text Box 1" o:spid="_x0000_s1026" type="#_x0000_t202" style="position:absolute;margin-left:-5pt;margin-top:21.1pt;width:480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" fillcolor="white [3201]" strokeweight=".5pt">
                <v:textbox>
                  <w:txbxContent>
                    <w:p w14:paraId="3AEA0B03" w14:textId="02782ECF" w:rsidR="00264341" w:rsidRPr="005637D7" w:rsidRDefault="00264341">
                      <w:r w:rsidRPr="0004444A">
                        <w:t xml:space="preserve">HISTORY: CCHE Agenda Item III, B – November 6, 2014; CCHE Agenda Item III, B – December 4, 2014; CCHE Agenda Item VI, A – October 23, 2017; CCHE Agenda Item V, B - December 7, 2017; CCHE Agenda Item III, E – December 6, 2018; CCHE Agenda Item IV, B – September 5, 2019; CCHE Agenda Item </w:t>
                      </w:r>
                      <w:r w:rsidRPr="00DB5BA0">
                        <w:t>I</w:t>
                      </w:r>
                      <w:r w:rsidR="00544088" w:rsidRPr="00DB5BA0">
                        <w:t>II</w:t>
                      </w:r>
                      <w:r w:rsidRPr="0004444A">
                        <w:t xml:space="preserve">, </w:t>
                      </w:r>
                      <w:r w:rsidR="00A03128" w:rsidRPr="00DB5BA0">
                        <w:t>A</w:t>
                      </w:r>
                      <w:r w:rsidRPr="0004444A">
                        <w:t xml:space="preserve"> – </w:t>
                      </w:r>
                      <w:r w:rsidR="00A03128" w:rsidRPr="00DB5BA0">
                        <w:t>March 6</w:t>
                      </w:r>
                      <w:r w:rsidRPr="0004444A">
                        <w:t>, 20</w:t>
                      </w:r>
                      <w:r w:rsidR="00A03128" w:rsidRPr="0044107A">
                        <w:t>20</w:t>
                      </w:r>
                      <w:r w:rsidR="00801665">
                        <w:t xml:space="preserve">; CCHE Agenda Item </w:t>
                      </w:r>
                      <w:r w:rsidR="00D274E1">
                        <w:t xml:space="preserve">IV, A </w:t>
                      </w:r>
                      <w:r w:rsidR="00801665">
                        <w:t>– September 2, 2021</w:t>
                      </w:r>
                      <w:r w:rsidR="00861390">
                        <w:t>; CCHE Agenda Item III, A – October 22, 2021</w:t>
                      </w:r>
                      <w:ins w:id="257" w:author="Chris Rasmussen" w:date="2022-12-13T12:22:00Z">
                        <w:r w:rsidR="00E81675">
                          <w:t>; CCHE Agenda Item (X, X)</w:t>
                        </w:r>
                      </w:ins>
                      <w:ins w:id="258" w:author="Chris Rasmussen" w:date="2022-12-13T12:23:00Z">
                        <w:r w:rsidR="00E81675">
                          <w:t xml:space="preserve"> – </w:t>
                        </w:r>
                      </w:ins>
                      <w:ins w:id="259" w:author="Chris Rasmussen" w:date="2023-04-05T13:13:00Z">
                        <w:r w:rsidR="003E7554">
                          <w:t>May 5,</w:t>
                        </w:r>
                      </w:ins>
                      <w:ins w:id="260" w:author="Chris Rasmussen" w:date="2022-12-13T12:24:00Z">
                        <w:r w:rsidR="00E81675">
                          <w:t xml:space="preserve"> 202</w:t>
                        </w:r>
                      </w:ins>
                      <w:ins w:id="261" w:author="Chris Rasmussen" w:date="2022-12-13T12:25:00Z">
                        <w:r w:rsidR="00E81675">
                          <w:t>3</w:t>
                        </w:r>
                      </w:ins>
                      <w:r w:rsidRPr="0044107A">
                        <w:t>.</w:t>
                      </w:r>
                    </w:p>
                  </w:txbxContent>
                </v:textbox>
              </v:shape>
            </w:pict>
          </mc:Fallback>
        </mc:AlternateContent>
      </w:r>
    </w:p>
    <w:sectPr w:rsidR="00EE2BD8" w:rsidRPr="005637D7">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Chris Rasmussen" w:date="2023-04-11T14:00:00Z" w:initials="CR">
    <w:p w14:paraId="6E23A5EF" w14:textId="77777777" w:rsidR="000E6D5C" w:rsidRDefault="002050F4" w:rsidP="00A67718">
      <w:pPr>
        <w:pStyle w:val="CommentText"/>
      </w:pPr>
      <w:r>
        <w:rPr>
          <w:rStyle w:val="CommentReference"/>
        </w:rPr>
        <w:annotationRef/>
      </w:r>
      <w:r w:rsidR="000E6D5C">
        <w:t>AC: Concerns about reporting anything that does not appear on an academic transcript.  Institutions may not have capacity ATM to report credentials that are not on the student transcript.</w:t>
      </w:r>
    </w:p>
  </w:comment>
  <w:comment w:id="231" w:author="Chris Rasmussen" w:date="2023-04-11T14:06:00Z" w:initials="CR">
    <w:p w14:paraId="0FCE298E" w14:textId="0124AB6E" w:rsidR="00D9569D" w:rsidRDefault="002050F4" w:rsidP="00DE4561">
      <w:pPr>
        <w:pStyle w:val="CommentText"/>
      </w:pPr>
      <w:r>
        <w:rPr>
          <w:rStyle w:val="CommentReference"/>
        </w:rPr>
        <w:annotationRef/>
      </w:r>
      <w:r w:rsidR="00D9569D">
        <w:t>AC: recommend delete re: credentials not on an official academic transcript.</w:t>
      </w:r>
    </w:p>
  </w:comment>
  <w:comment w:id="244" w:author="Chris Rasmussen" w:date="2023-04-11T14:08:00Z" w:initials="CR">
    <w:p w14:paraId="4B6BA1A4" w14:textId="77777777" w:rsidR="000E6D5C" w:rsidRDefault="00D9569D" w:rsidP="00351F6A">
      <w:pPr>
        <w:pStyle w:val="CommentText"/>
      </w:pPr>
      <w:r>
        <w:rPr>
          <w:rStyle w:val="CommentReference"/>
        </w:rPr>
        <w:annotationRef/>
      </w:r>
      <w:r w:rsidR="000E6D5C">
        <w:t>AC: May be redundant/not necessary.  Question about out of state students -- not COF eligible but indirectly subsidized through state appropriations.</w:t>
      </w:r>
    </w:p>
  </w:comment>
  <w:comment w:id="239" w:author="Chris Rasmussen" w:date="2023-04-11T14:12:00Z" w:initials="CR">
    <w:p w14:paraId="5EDF7509" w14:textId="77777777" w:rsidR="000E6D5C" w:rsidRDefault="00D9569D" w:rsidP="00345FCE">
      <w:pPr>
        <w:pStyle w:val="CommentText"/>
      </w:pPr>
      <w:r>
        <w:rPr>
          <w:rStyle w:val="CommentReference"/>
        </w:rPr>
        <w:annotationRef/>
      </w:r>
      <w:r w:rsidR="000E6D5C">
        <w:t>AC: Source of funding may be moot if we're not including credentials that are not on an academic transcript.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23A5EF" w15:done="0"/>
  <w15:commentEx w15:paraId="0FCE298E" w15:done="0"/>
  <w15:commentEx w15:paraId="4B6BA1A4" w15:done="0"/>
  <w15:commentEx w15:paraId="5EDF75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E674" w16cex:dateUtc="2023-04-11T20:00:00Z"/>
  <w16cex:commentExtensible w16cex:durableId="27DFE7CE" w16cex:dateUtc="2023-04-11T20:06:00Z"/>
  <w16cex:commentExtensible w16cex:durableId="27DFE864" w16cex:dateUtc="2023-04-11T20:08:00Z"/>
  <w16cex:commentExtensible w16cex:durableId="27DFE94E" w16cex:dateUtc="2023-04-11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3A5EF" w16cid:durableId="27DFE674"/>
  <w16cid:commentId w16cid:paraId="0FCE298E" w16cid:durableId="27DFE7CE"/>
  <w16cid:commentId w16cid:paraId="4B6BA1A4" w16cid:durableId="27DFE864"/>
  <w16cid:commentId w16cid:paraId="5EDF7509" w16cid:durableId="27DFE9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5FCB" w14:textId="77777777" w:rsidR="00DE6CC7" w:rsidRDefault="00DE6CC7" w:rsidP="00650D3F">
      <w:r>
        <w:separator/>
      </w:r>
    </w:p>
  </w:endnote>
  <w:endnote w:type="continuationSeparator" w:id="0">
    <w:p w14:paraId="6C3AB0BE" w14:textId="77777777" w:rsidR="00DE6CC7" w:rsidRDefault="00DE6CC7" w:rsidP="0065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453" w14:textId="6AAFE0EB" w:rsidR="00264341" w:rsidRDefault="00264341">
    <w:pPr>
      <w:pStyle w:val="Footer"/>
    </w:pPr>
    <w:r>
      <w:t>CCHE Approved Policy</w:t>
    </w:r>
    <w:r>
      <w:ptab w:relativeTo="margin" w:alignment="center" w:leader="none"/>
    </w:r>
    <w:r>
      <w:t>(I)-(V)-</w:t>
    </w:r>
    <w:r>
      <w:fldChar w:fldCharType="begin"/>
    </w:r>
    <w:r>
      <w:instrText xml:space="preserve"> PAGE   \* MERGEFORMAT </w:instrText>
    </w:r>
    <w:r>
      <w:fldChar w:fldCharType="separate"/>
    </w:r>
    <w:r>
      <w:rPr>
        <w:noProof/>
      </w:rPr>
      <w:t>4</w:t>
    </w:r>
    <w:r>
      <w:rPr>
        <w:noProof/>
      </w:rPr>
      <w:fldChar w:fldCharType="end"/>
    </w:r>
    <w:r>
      <w:ptab w:relativeTo="margin" w:alignment="right" w:leader="none"/>
    </w:r>
    <w:r>
      <w:t xml:space="preserve">Revised: </w:t>
    </w:r>
    <w:ins w:id="293" w:author="Chris Rasmussen" w:date="2023-04-05T13:15:00Z">
      <w:r w:rsidR="00895884">
        <w:t>May</w:t>
      </w:r>
    </w:ins>
    <w:del w:id="294" w:author="Chris Rasmussen" w:date="2023-04-05T13:15:00Z">
      <w:r w:rsidR="00C309EF" w:rsidDel="00895884">
        <w:delText>October</w:delText>
      </w:r>
    </w:del>
    <w:r w:rsidR="00C309EF">
      <w:t xml:space="preserve"> </w:t>
    </w:r>
    <w:ins w:id="295" w:author="Chris Rasmussen" w:date="2023-04-05T13:15:00Z">
      <w:r w:rsidR="00895884">
        <w:t>5</w:t>
      </w:r>
    </w:ins>
    <w:del w:id="296" w:author="Chris Rasmussen" w:date="2023-04-05T13:16:00Z">
      <w:r w:rsidR="00C309EF" w:rsidDel="00895884">
        <w:delText>2</w:delText>
      </w:r>
      <w:r w:rsidR="00F30906" w:rsidDel="00895884">
        <w:delText>2</w:delText>
      </w:r>
    </w:del>
    <w:r w:rsidR="00F30906">
      <w:t>, 202</w:t>
    </w:r>
    <w:ins w:id="297" w:author="Chris Rasmussen" w:date="2023-04-05T13:16:00Z">
      <w:r w:rsidR="00895884">
        <w:t>3</w:t>
      </w:r>
    </w:ins>
    <w:del w:id="298" w:author="Chris Rasmussen" w:date="2023-04-05T13:16:00Z">
      <w:r w:rsidR="00F30906" w:rsidDel="00895884">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B0F3" w14:textId="77777777" w:rsidR="00DE6CC7" w:rsidRDefault="00DE6CC7" w:rsidP="00650D3F">
      <w:r>
        <w:separator/>
      </w:r>
    </w:p>
  </w:footnote>
  <w:footnote w:type="continuationSeparator" w:id="0">
    <w:p w14:paraId="1D59DC98" w14:textId="77777777" w:rsidR="00DE6CC7" w:rsidRDefault="00DE6CC7" w:rsidP="0065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5F7"/>
    <w:multiLevelType w:val="hybridMultilevel"/>
    <w:tmpl w:val="8F9246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AB78C8"/>
    <w:multiLevelType w:val="hybridMultilevel"/>
    <w:tmpl w:val="B9E4D9E0"/>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2" w15:restartNumberingAfterBreak="0">
    <w:nsid w:val="4E5B46D4"/>
    <w:multiLevelType w:val="hybridMultilevel"/>
    <w:tmpl w:val="C238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F496F"/>
    <w:multiLevelType w:val="multilevel"/>
    <w:tmpl w:val="EC76027A"/>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F2E19B1"/>
    <w:multiLevelType w:val="hybridMultilevel"/>
    <w:tmpl w:val="1854C44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7F94311D"/>
    <w:multiLevelType w:val="hybridMultilevel"/>
    <w:tmpl w:val="D07E11A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212929030">
    <w:abstractNumId w:val="3"/>
  </w:num>
  <w:num w:numId="2" w16cid:durableId="1014915513">
    <w:abstractNumId w:val="4"/>
  </w:num>
  <w:num w:numId="3" w16cid:durableId="2003972964">
    <w:abstractNumId w:val="1"/>
  </w:num>
  <w:num w:numId="4" w16cid:durableId="880164933">
    <w:abstractNumId w:val="0"/>
  </w:num>
  <w:num w:numId="5" w16cid:durableId="2064257879">
    <w:abstractNumId w:val="5"/>
  </w:num>
  <w:num w:numId="6" w16cid:durableId="15184978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Rasmussen">
    <w15:presenceInfo w15:providerId="AD" w15:userId="S::crasmussen@dhe.state.co.us::69d3a156-3760-43ae-ab41-068be05901c5"/>
  </w15:person>
  <w15:person w15:author="Natalie Powell">
    <w15:presenceInfo w15:providerId="AD" w15:userId="S::Natalie.Powell@coag.gov::8275f39b-c58c-4786-af8f-579da65fabac"/>
  </w15:person>
  <w15:person w15:author="Michael Vente">
    <w15:presenceInfo w15:providerId="AD" w15:userId="S::mvente@dhe.state.co.us::aa316cf4-a404-47a8-9d84-b5307e7e1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sDC3MDc1sTQzMjBS0lEKTi0uzszPAykwqgUAiR5o2iwAAAA="/>
  </w:docVars>
  <w:rsids>
    <w:rsidRoot w:val="00297E9E"/>
    <w:rsid w:val="00024EC6"/>
    <w:rsid w:val="00042625"/>
    <w:rsid w:val="0004444A"/>
    <w:rsid w:val="00064C9B"/>
    <w:rsid w:val="00092054"/>
    <w:rsid w:val="000E6D5C"/>
    <w:rsid w:val="001157E0"/>
    <w:rsid w:val="00155DCF"/>
    <w:rsid w:val="0018133A"/>
    <w:rsid w:val="001D2906"/>
    <w:rsid w:val="001D3097"/>
    <w:rsid w:val="002050F4"/>
    <w:rsid w:val="00211AB0"/>
    <w:rsid w:val="00250E24"/>
    <w:rsid w:val="00264341"/>
    <w:rsid w:val="00281662"/>
    <w:rsid w:val="00281DB3"/>
    <w:rsid w:val="00297E9E"/>
    <w:rsid w:val="002A14DB"/>
    <w:rsid w:val="002A61EA"/>
    <w:rsid w:val="002B1052"/>
    <w:rsid w:val="002D5569"/>
    <w:rsid w:val="003131A5"/>
    <w:rsid w:val="00317374"/>
    <w:rsid w:val="00322761"/>
    <w:rsid w:val="00381A2A"/>
    <w:rsid w:val="00387C2A"/>
    <w:rsid w:val="003D4DB4"/>
    <w:rsid w:val="003D7317"/>
    <w:rsid w:val="003E7554"/>
    <w:rsid w:val="0042109F"/>
    <w:rsid w:val="00433723"/>
    <w:rsid w:val="0043403C"/>
    <w:rsid w:val="0044107A"/>
    <w:rsid w:val="00442764"/>
    <w:rsid w:val="00475CE6"/>
    <w:rsid w:val="00480B0B"/>
    <w:rsid w:val="004C7900"/>
    <w:rsid w:val="004E4CAA"/>
    <w:rsid w:val="00502C60"/>
    <w:rsid w:val="005144B0"/>
    <w:rsid w:val="00544088"/>
    <w:rsid w:val="005637D7"/>
    <w:rsid w:val="005848DA"/>
    <w:rsid w:val="005A1BEB"/>
    <w:rsid w:val="005B46EA"/>
    <w:rsid w:val="005C5C9C"/>
    <w:rsid w:val="005C7D1F"/>
    <w:rsid w:val="005E1AB3"/>
    <w:rsid w:val="005F2E37"/>
    <w:rsid w:val="00612264"/>
    <w:rsid w:val="00612E6C"/>
    <w:rsid w:val="00627101"/>
    <w:rsid w:val="00635BA1"/>
    <w:rsid w:val="006474E5"/>
    <w:rsid w:val="00650D3F"/>
    <w:rsid w:val="00653E4C"/>
    <w:rsid w:val="0065594F"/>
    <w:rsid w:val="0066139A"/>
    <w:rsid w:val="00674474"/>
    <w:rsid w:val="00692F5E"/>
    <w:rsid w:val="006A6DCD"/>
    <w:rsid w:val="006A7586"/>
    <w:rsid w:val="006B68DF"/>
    <w:rsid w:val="006C3E30"/>
    <w:rsid w:val="006D2C94"/>
    <w:rsid w:val="006E0291"/>
    <w:rsid w:val="007633B6"/>
    <w:rsid w:val="00783A9B"/>
    <w:rsid w:val="007B729B"/>
    <w:rsid w:val="007C4529"/>
    <w:rsid w:val="007C64B2"/>
    <w:rsid w:val="00801665"/>
    <w:rsid w:val="00812A86"/>
    <w:rsid w:val="0085122F"/>
    <w:rsid w:val="00861390"/>
    <w:rsid w:val="00866E8F"/>
    <w:rsid w:val="00883273"/>
    <w:rsid w:val="00883526"/>
    <w:rsid w:val="008873D2"/>
    <w:rsid w:val="00893BA5"/>
    <w:rsid w:val="00895884"/>
    <w:rsid w:val="00896C10"/>
    <w:rsid w:val="008B6FDE"/>
    <w:rsid w:val="008E6AB0"/>
    <w:rsid w:val="00904A23"/>
    <w:rsid w:val="00932D73"/>
    <w:rsid w:val="00933A83"/>
    <w:rsid w:val="00953507"/>
    <w:rsid w:val="00966F07"/>
    <w:rsid w:val="009870BF"/>
    <w:rsid w:val="009A5D01"/>
    <w:rsid w:val="009D2AC4"/>
    <w:rsid w:val="009D3426"/>
    <w:rsid w:val="009E37DC"/>
    <w:rsid w:val="009E51FE"/>
    <w:rsid w:val="00A03128"/>
    <w:rsid w:val="00A061E9"/>
    <w:rsid w:val="00A103A8"/>
    <w:rsid w:val="00A153D5"/>
    <w:rsid w:val="00A31FCC"/>
    <w:rsid w:val="00A37F57"/>
    <w:rsid w:val="00A4239C"/>
    <w:rsid w:val="00A7590A"/>
    <w:rsid w:val="00A840AB"/>
    <w:rsid w:val="00A93906"/>
    <w:rsid w:val="00AB62B8"/>
    <w:rsid w:val="00AC4864"/>
    <w:rsid w:val="00AD69E1"/>
    <w:rsid w:val="00AE794A"/>
    <w:rsid w:val="00AF0949"/>
    <w:rsid w:val="00AF5244"/>
    <w:rsid w:val="00B32093"/>
    <w:rsid w:val="00B4126D"/>
    <w:rsid w:val="00B60035"/>
    <w:rsid w:val="00B741DA"/>
    <w:rsid w:val="00B97580"/>
    <w:rsid w:val="00BA067E"/>
    <w:rsid w:val="00BB5A98"/>
    <w:rsid w:val="00BD6463"/>
    <w:rsid w:val="00C176CF"/>
    <w:rsid w:val="00C309EF"/>
    <w:rsid w:val="00C654CF"/>
    <w:rsid w:val="00C82E41"/>
    <w:rsid w:val="00C96BC4"/>
    <w:rsid w:val="00CF36DC"/>
    <w:rsid w:val="00D274E1"/>
    <w:rsid w:val="00D65102"/>
    <w:rsid w:val="00D67898"/>
    <w:rsid w:val="00D9569D"/>
    <w:rsid w:val="00D95706"/>
    <w:rsid w:val="00DA7679"/>
    <w:rsid w:val="00DB5BA0"/>
    <w:rsid w:val="00DE2AA8"/>
    <w:rsid w:val="00DE6CC7"/>
    <w:rsid w:val="00DE6DAE"/>
    <w:rsid w:val="00E06E79"/>
    <w:rsid w:val="00E34792"/>
    <w:rsid w:val="00E440F4"/>
    <w:rsid w:val="00E52118"/>
    <w:rsid w:val="00E81675"/>
    <w:rsid w:val="00E8243B"/>
    <w:rsid w:val="00E86D7E"/>
    <w:rsid w:val="00E9068A"/>
    <w:rsid w:val="00E94842"/>
    <w:rsid w:val="00E97933"/>
    <w:rsid w:val="00EC4B51"/>
    <w:rsid w:val="00EE2BD8"/>
    <w:rsid w:val="00EE347E"/>
    <w:rsid w:val="00EF6CB7"/>
    <w:rsid w:val="00F30906"/>
    <w:rsid w:val="00F34B5D"/>
    <w:rsid w:val="00F363FD"/>
    <w:rsid w:val="00FB0C96"/>
    <w:rsid w:val="00FE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5977"/>
  <w15:docId w15:val="{9454C7D6-2E62-44C4-B135-FD28CA19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07"/>
  </w:style>
  <w:style w:type="paragraph" w:styleId="Heading3">
    <w:name w:val="heading 3"/>
    <w:basedOn w:val="Normal"/>
    <w:link w:val="Heading3Char"/>
    <w:uiPriority w:val="9"/>
    <w:qFormat/>
    <w:rsid w:val="003227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322761"/>
    <w:pPr>
      <w:tabs>
        <w:tab w:val="clear" w:pos="4680"/>
        <w:tab w:val="clear" w:pos="9360"/>
        <w:tab w:val="center" w:pos="4320"/>
        <w:tab w:val="right" w:pos="8640"/>
      </w:tabs>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322761"/>
    <w:rPr>
      <w:rFonts w:ascii="Trebuchet MS" w:hAnsi="Trebuchet MS"/>
      <w:color w:val="595959" w:themeColor="text1" w:themeTint="A6"/>
      <w:sz w:val="16"/>
    </w:rPr>
  </w:style>
  <w:style w:type="paragraph" w:styleId="Header">
    <w:name w:val="header"/>
    <w:basedOn w:val="Normal"/>
    <w:link w:val="HeaderChar"/>
    <w:uiPriority w:val="99"/>
    <w:unhideWhenUsed/>
    <w:rsid w:val="00322761"/>
    <w:pPr>
      <w:tabs>
        <w:tab w:val="center" w:pos="4680"/>
        <w:tab w:val="right" w:pos="9360"/>
      </w:tabs>
    </w:pPr>
  </w:style>
  <w:style w:type="character" w:customStyle="1" w:styleId="HeaderChar">
    <w:name w:val="Header Char"/>
    <w:basedOn w:val="DefaultParagraphFont"/>
    <w:link w:val="Header"/>
    <w:uiPriority w:val="99"/>
    <w:rsid w:val="00322761"/>
  </w:style>
  <w:style w:type="paragraph" w:customStyle="1" w:styleId="returnaddressbottom">
    <w:name w:val="return address bottom"/>
    <w:basedOn w:val="returnaddress"/>
    <w:qFormat/>
    <w:rsid w:val="00322761"/>
    <w:pPr>
      <w:jc w:val="right"/>
    </w:pPr>
  </w:style>
  <w:style w:type="paragraph" w:customStyle="1" w:styleId="body">
    <w:name w:val="body"/>
    <w:basedOn w:val="Normal"/>
    <w:qFormat/>
    <w:rsid w:val="00322761"/>
    <w:pPr>
      <w:spacing w:line="260" w:lineRule="exact"/>
      <w:ind w:right="720"/>
    </w:pPr>
    <w:rPr>
      <w:rFonts w:ascii="Trebuchet MS" w:hAnsi="Trebuchet MS"/>
      <w:noProof/>
      <w:color w:val="595959" w:themeColor="text1" w:themeTint="A6"/>
      <w:sz w:val="18"/>
    </w:rPr>
  </w:style>
  <w:style w:type="character" w:customStyle="1" w:styleId="Heading3Char">
    <w:name w:val="Heading 3 Char"/>
    <w:basedOn w:val="DefaultParagraphFont"/>
    <w:link w:val="Heading3"/>
    <w:uiPriority w:val="9"/>
    <w:rsid w:val="00322761"/>
    <w:rPr>
      <w:rFonts w:ascii="Times" w:hAnsi="Times"/>
      <w:b/>
      <w:bCs/>
      <w:sz w:val="27"/>
      <w:szCs w:val="27"/>
    </w:rPr>
  </w:style>
  <w:style w:type="table" w:styleId="TableGrid">
    <w:name w:val="Table Grid"/>
    <w:basedOn w:val="TableNormal"/>
    <w:uiPriority w:val="59"/>
    <w:rsid w:val="0029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9E"/>
    <w:rPr>
      <w:rFonts w:ascii="Tahoma" w:hAnsi="Tahoma" w:cs="Tahoma"/>
      <w:sz w:val="16"/>
      <w:szCs w:val="16"/>
    </w:rPr>
  </w:style>
  <w:style w:type="character" w:customStyle="1" w:styleId="BalloonTextChar">
    <w:name w:val="Balloon Text Char"/>
    <w:basedOn w:val="DefaultParagraphFont"/>
    <w:link w:val="BalloonText"/>
    <w:uiPriority w:val="99"/>
    <w:semiHidden/>
    <w:rsid w:val="00297E9E"/>
    <w:rPr>
      <w:rFonts w:ascii="Tahoma" w:hAnsi="Tahoma" w:cs="Tahoma"/>
      <w:sz w:val="16"/>
      <w:szCs w:val="16"/>
    </w:rPr>
  </w:style>
  <w:style w:type="paragraph" w:styleId="Footer">
    <w:name w:val="footer"/>
    <w:basedOn w:val="Normal"/>
    <w:link w:val="FooterChar"/>
    <w:uiPriority w:val="99"/>
    <w:unhideWhenUsed/>
    <w:rsid w:val="00650D3F"/>
    <w:pPr>
      <w:tabs>
        <w:tab w:val="center" w:pos="4680"/>
        <w:tab w:val="right" w:pos="9360"/>
      </w:tabs>
    </w:pPr>
  </w:style>
  <w:style w:type="character" w:customStyle="1" w:styleId="FooterChar">
    <w:name w:val="Footer Char"/>
    <w:basedOn w:val="DefaultParagraphFont"/>
    <w:link w:val="Footer"/>
    <w:uiPriority w:val="99"/>
    <w:rsid w:val="00650D3F"/>
  </w:style>
  <w:style w:type="paragraph" w:styleId="ListParagraph">
    <w:name w:val="List Paragraph"/>
    <w:basedOn w:val="Normal"/>
    <w:uiPriority w:val="34"/>
    <w:qFormat/>
    <w:rsid w:val="005637D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637D7"/>
    <w:rPr>
      <w:rFonts w:eastAsia="Times New Roman"/>
      <w:sz w:val="22"/>
    </w:rPr>
  </w:style>
  <w:style w:type="paragraph" w:styleId="BodyTextIndent3">
    <w:name w:val="Body Text Indent 3"/>
    <w:basedOn w:val="Normal"/>
    <w:link w:val="BodyTextIndent3Char"/>
    <w:rsid w:val="005637D7"/>
    <w:pPr>
      <w:tabs>
        <w:tab w:val="left" w:pos="-1440"/>
        <w:tab w:val="left" w:pos="-720"/>
        <w:tab w:val="left" w:pos="0"/>
        <w:tab w:val="left" w:pos="432"/>
        <w:tab w:val="left" w:pos="993"/>
        <w:tab w:val="left" w:pos="1738"/>
        <w:tab w:val="left" w:pos="2484"/>
        <w:tab w:val="left" w:pos="2880"/>
        <w:tab w:val="left" w:pos="3600"/>
        <w:tab w:val="left" w:pos="4320"/>
      </w:tabs>
      <w:autoSpaceDE w:val="0"/>
      <w:autoSpaceDN w:val="0"/>
      <w:adjustRightInd w:val="0"/>
      <w:ind w:left="1738" w:hanging="28"/>
      <w:jc w:val="both"/>
    </w:pPr>
    <w:rPr>
      <w:rFonts w:eastAsia="Times New Roman"/>
    </w:rPr>
  </w:style>
  <w:style w:type="character" w:customStyle="1" w:styleId="BodyTextIndent3Char">
    <w:name w:val="Body Text Indent 3 Char"/>
    <w:basedOn w:val="DefaultParagraphFont"/>
    <w:link w:val="BodyTextIndent3"/>
    <w:rsid w:val="005637D7"/>
    <w:rPr>
      <w:rFonts w:eastAsia="Times New Roman"/>
    </w:rPr>
  </w:style>
  <w:style w:type="paragraph" w:styleId="BodyTextIndent2">
    <w:name w:val="Body Text Indent 2"/>
    <w:basedOn w:val="Normal"/>
    <w:link w:val="BodyTextIndent2Char"/>
    <w:uiPriority w:val="99"/>
    <w:unhideWhenUsed/>
    <w:rsid w:val="005637D7"/>
    <w:pPr>
      <w:widowControl w:val="0"/>
      <w:spacing w:after="120" w:line="480" w:lineRule="auto"/>
      <w:ind w:left="360"/>
    </w:pPr>
    <w:rPr>
      <w:rFonts w:eastAsia="Calibri"/>
      <w:szCs w:val="22"/>
    </w:rPr>
  </w:style>
  <w:style w:type="character" w:customStyle="1" w:styleId="BodyTextIndent2Char">
    <w:name w:val="Body Text Indent 2 Char"/>
    <w:basedOn w:val="DefaultParagraphFont"/>
    <w:link w:val="BodyTextIndent2"/>
    <w:uiPriority w:val="99"/>
    <w:rsid w:val="005637D7"/>
    <w:rPr>
      <w:rFonts w:eastAsia="Calibri"/>
      <w:szCs w:val="22"/>
    </w:rPr>
  </w:style>
  <w:style w:type="character" w:styleId="CommentReference">
    <w:name w:val="annotation reference"/>
    <w:basedOn w:val="DefaultParagraphFont"/>
    <w:uiPriority w:val="99"/>
    <w:semiHidden/>
    <w:unhideWhenUsed/>
    <w:rsid w:val="00442764"/>
    <w:rPr>
      <w:sz w:val="16"/>
      <w:szCs w:val="16"/>
    </w:rPr>
  </w:style>
  <w:style w:type="paragraph" w:styleId="CommentText">
    <w:name w:val="annotation text"/>
    <w:basedOn w:val="Normal"/>
    <w:link w:val="CommentTextChar"/>
    <w:uiPriority w:val="99"/>
    <w:unhideWhenUsed/>
    <w:rsid w:val="00442764"/>
    <w:rPr>
      <w:sz w:val="20"/>
      <w:szCs w:val="20"/>
    </w:rPr>
  </w:style>
  <w:style w:type="character" w:customStyle="1" w:styleId="CommentTextChar">
    <w:name w:val="Comment Text Char"/>
    <w:basedOn w:val="DefaultParagraphFont"/>
    <w:link w:val="CommentText"/>
    <w:uiPriority w:val="99"/>
    <w:rsid w:val="00442764"/>
    <w:rPr>
      <w:sz w:val="20"/>
      <w:szCs w:val="20"/>
    </w:rPr>
  </w:style>
  <w:style w:type="paragraph" w:styleId="CommentSubject">
    <w:name w:val="annotation subject"/>
    <w:basedOn w:val="CommentText"/>
    <w:next w:val="CommentText"/>
    <w:link w:val="CommentSubjectChar"/>
    <w:uiPriority w:val="99"/>
    <w:semiHidden/>
    <w:unhideWhenUsed/>
    <w:rsid w:val="00442764"/>
    <w:rPr>
      <w:b/>
      <w:bCs/>
    </w:rPr>
  </w:style>
  <w:style w:type="character" w:customStyle="1" w:styleId="CommentSubjectChar">
    <w:name w:val="Comment Subject Char"/>
    <w:basedOn w:val="CommentTextChar"/>
    <w:link w:val="CommentSubject"/>
    <w:uiPriority w:val="99"/>
    <w:semiHidden/>
    <w:rsid w:val="00442764"/>
    <w:rPr>
      <w:b/>
      <w:bCs/>
      <w:sz w:val="20"/>
      <w:szCs w:val="20"/>
    </w:rPr>
  </w:style>
  <w:style w:type="paragraph" w:styleId="Revision">
    <w:name w:val="Revision"/>
    <w:hidden/>
    <w:uiPriority w:val="99"/>
    <w:semiHidden/>
    <w:rsid w:val="00A1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307C-FAED-4D62-8E12-124A1832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2675</Words>
  <Characters>16559</Characters>
  <Application>Microsoft Office Word</Application>
  <DocSecurity>0</DocSecurity>
  <Lines>301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Weaver, Kachina</dc:creator>
  <cp:lastModifiedBy>Chris Rasmussen</cp:lastModifiedBy>
  <cp:revision>5</cp:revision>
  <cp:lastPrinted>2020-02-26T16:07:00Z</cp:lastPrinted>
  <dcterms:created xsi:type="dcterms:W3CDTF">2023-04-05T19:15:00Z</dcterms:created>
  <dcterms:modified xsi:type="dcterms:W3CDTF">2023-04-11T20:37:00Z</dcterms:modified>
</cp:coreProperties>
</file>