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shd w:val="clear" w:color="auto" w:fill="FFFFFF"/>
        <w:tblCellMar>
          <w:left w:w="30" w:type="dxa"/>
          <w:bottom w:w="30" w:type="dxa"/>
          <w:right w:w="0" w:type="dxa"/>
        </w:tblCellMar>
        <w:tblLook w:val="04A0" w:firstRow="1" w:lastRow="0" w:firstColumn="1" w:lastColumn="0" w:noHBand="0" w:noVBand="1"/>
      </w:tblPr>
      <w:tblGrid>
        <w:gridCol w:w="270"/>
        <w:gridCol w:w="270"/>
        <w:gridCol w:w="858"/>
        <w:gridCol w:w="5196"/>
      </w:tblGrid>
      <w:tr w:rsidR="00993C5D" w:rsidRPr="00993C5D" w:rsidTr="00993C5D">
        <w:tc>
          <w:tcPr>
            <w:tcW w:w="0" w:type="auto"/>
            <w:tcBorders>
              <w:top w:val="nil"/>
              <w:left w:val="nil"/>
              <w:bottom w:val="nil"/>
              <w:right w:val="nil"/>
            </w:tcBorders>
            <w:shd w:val="clear" w:color="auto" w:fill="auto"/>
            <w:tcMar>
              <w:top w:w="30" w:type="dxa"/>
              <w:left w:w="30" w:type="dxa"/>
              <w:bottom w:w="30" w:type="dxa"/>
              <w:right w:w="30" w:type="dxa"/>
            </w:tcMar>
            <w:hideMark/>
          </w:tcPr>
          <w:p w:rsidR="00993C5D" w:rsidRPr="00993C5D" w:rsidRDefault="00993C5D" w:rsidP="00993C5D">
            <w:pPr>
              <w:spacing w:after="0" w:line="240" w:lineRule="auto"/>
              <w:rPr>
                <w:rFonts w:ascii="Trebuchet MS" w:eastAsia="Times New Roman" w:hAnsi="Trebuchet MS" w:cs="Times New Roman"/>
                <w:color w:val="222222"/>
                <w:sz w:val="20"/>
                <w:szCs w:val="20"/>
              </w:rPr>
            </w:pPr>
            <w:r w:rsidRPr="00993C5D">
              <w:rPr>
                <w:rFonts w:ascii="Trebuchet MS" w:eastAsia="Times New Roman" w:hAnsi="Trebuchet MS" w:cs="Times New Roman"/>
                <w:color w:val="222222"/>
                <w:sz w:val="20"/>
                <w:szCs w:val="20"/>
              </w:rPr>
              <w:t>10</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993C5D" w:rsidRPr="00993C5D" w:rsidRDefault="00993C5D" w:rsidP="00993C5D">
            <w:pPr>
              <w:spacing w:after="0" w:line="240" w:lineRule="auto"/>
              <w:rPr>
                <w:rFonts w:ascii="Trebuchet MS" w:eastAsia="Times New Roman" w:hAnsi="Trebuchet MS" w:cs="Times New Roman"/>
                <w:color w:val="222222"/>
                <w:sz w:val="20"/>
                <w:szCs w:val="20"/>
              </w:rPr>
            </w:pPr>
            <w:r w:rsidRPr="00993C5D">
              <w:rPr>
                <w:rFonts w:ascii="Trebuchet MS" w:eastAsia="Times New Roman" w:hAnsi="Trebuchet MS" w:cs="Times New Roman"/>
                <w:color w:val="222222"/>
                <w:sz w:val="20"/>
                <w:szCs w:val="20"/>
              </w:rPr>
              <w:t>32</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993C5D" w:rsidRPr="00993C5D" w:rsidRDefault="00993C5D" w:rsidP="00993C5D">
            <w:pPr>
              <w:spacing w:after="0" w:line="240" w:lineRule="auto"/>
              <w:rPr>
                <w:rFonts w:ascii="Trebuchet MS" w:eastAsia="Times New Roman" w:hAnsi="Trebuchet MS" w:cs="Times New Roman"/>
                <w:color w:val="222222"/>
                <w:sz w:val="20"/>
                <w:szCs w:val="20"/>
              </w:rPr>
            </w:pPr>
            <w:bookmarkStart w:id="0" w:name="ProgramCode"/>
            <w:bookmarkEnd w:id="0"/>
            <w:r w:rsidRPr="00993C5D">
              <w:rPr>
                <w:rFonts w:ascii="Trebuchet MS" w:eastAsia="Times New Roman" w:hAnsi="Trebuchet MS" w:cs="Times New Roman"/>
                <w:color w:val="222222"/>
                <w:sz w:val="20"/>
                <w:szCs w:val="20"/>
              </w:rPr>
              <w:t>Program Code</w:t>
            </w:r>
          </w:p>
        </w:tc>
        <w:tc>
          <w:tcPr>
            <w:tcW w:w="0" w:type="auto"/>
            <w:tcBorders>
              <w:top w:val="nil"/>
              <w:left w:val="nil"/>
              <w:bottom w:val="nil"/>
              <w:right w:val="nil"/>
            </w:tcBorders>
            <w:shd w:val="clear" w:color="auto" w:fill="auto"/>
            <w:tcMar>
              <w:top w:w="30" w:type="dxa"/>
              <w:left w:w="30" w:type="dxa"/>
              <w:bottom w:w="30" w:type="dxa"/>
              <w:right w:w="30" w:type="dxa"/>
            </w:tcMar>
            <w:hideMark/>
          </w:tcPr>
          <w:p w:rsidR="00993C5D" w:rsidRPr="00993C5D" w:rsidRDefault="00993C5D" w:rsidP="00993C5D">
            <w:pPr>
              <w:spacing w:after="0" w:line="240" w:lineRule="auto"/>
              <w:rPr>
                <w:rFonts w:ascii="Trebuchet MS" w:eastAsia="Times New Roman" w:hAnsi="Trebuchet MS" w:cs="Times New Roman"/>
                <w:color w:val="222222"/>
                <w:sz w:val="20"/>
                <w:szCs w:val="20"/>
              </w:rPr>
            </w:pPr>
            <w:r w:rsidRPr="00993C5D">
              <w:rPr>
                <w:rFonts w:ascii="Trebuchet MS" w:eastAsia="Times New Roman" w:hAnsi="Trebuchet MS" w:cs="Times New Roman"/>
                <w:b/>
                <w:bCs/>
                <w:color w:val="222222"/>
                <w:sz w:val="20"/>
                <w:szCs w:val="20"/>
                <w:bdr w:val="none" w:sz="0" w:space="0" w:color="auto" w:frame="1"/>
              </w:rPr>
              <w:t>Definition: </w:t>
            </w:r>
            <w:r w:rsidRPr="00993C5D">
              <w:rPr>
                <w:rFonts w:ascii="Trebuchet MS" w:eastAsia="Times New Roman" w:hAnsi="Trebuchet MS" w:cs="Times New Roman"/>
                <w:color w:val="222222"/>
                <w:sz w:val="20"/>
                <w:szCs w:val="20"/>
              </w:rPr>
              <w:t>For Enrollment and Degrees Awarded file: The program code that identifies the student's stated program at the time of the data report, where program code is defined as the assigned classification of instructional program code associated with the approved program. For Student Course Enrollment file: The six-digit Classification of Instructional Program (CIP) code that identifies the specific field of the student course enrollment. CIP Code does not need to correspond to approved degree/certificate programs for the institution.</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b/>
                <w:bCs/>
                <w:color w:val="222222"/>
                <w:sz w:val="20"/>
                <w:szCs w:val="20"/>
                <w:bdr w:val="none" w:sz="0" w:space="0" w:color="auto" w:frame="1"/>
              </w:rPr>
              <w:t>Codes/Notes: </w:t>
            </w:r>
            <w:r w:rsidRPr="00993C5D">
              <w:rPr>
                <w:rFonts w:ascii="Trebuchet MS" w:eastAsia="Times New Roman" w:hAnsi="Trebuchet MS" w:cs="Times New Roman"/>
                <w:color w:val="222222"/>
                <w:sz w:val="20"/>
                <w:szCs w:val="20"/>
              </w:rPr>
              <w:t>Formerly called major. The six-digit Classification of Instructional Program (CIP) code that identifies the specific field of study the individual is enrolled in. </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t xml:space="preserve">For the Student Course Enrollment </w:t>
            </w:r>
            <w:proofErr w:type="gramStart"/>
            <w:r w:rsidRPr="00993C5D">
              <w:rPr>
                <w:rFonts w:ascii="Trebuchet MS" w:eastAsia="Times New Roman" w:hAnsi="Trebuchet MS" w:cs="Times New Roman"/>
                <w:color w:val="222222"/>
                <w:sz w:val="20"/>
                <w:szCs w:val="20"/>
              </w:rPr>
              <w:t>file,</w:t>
            </w:r>
            <w:proofErr w:type="gramEnd"/>
            <w:r w:rsidRPr="00993C5D">
              <w:rPr>
                <w:rFonts w:ascii="Trebuchet MS" w:eastAsia="Times New Roman" w:hAnsi="Trebuchet MS" w:cs="Times New Roman"/>
                <w:color w:val="222222"/>
                <w:sz w:val="20"/>
                <w:szCs w:val="20"/>
              </w:rPr>
              <w:t xml:space="preserve"> this does not correspond to the approved list of degree programs.  This field will describe the course of enrollment.</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t>For the Degrees File, refer to the list of operating postsecondary programs for valid CIP codes approved for an institution. This list is different from the Approved Postsecondary Degree Publication and includes programs still eligible to report degrees during phase-out cycle. The institutional data contact person at each institution has the most recent copy of this list or you may request a correct copy of the list from the Commission. </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t xml:space="preserve">For the Undergraduate Applicant File and Enrollment File, students whose major is undeclared should be reported as '240102' except for CCCS institutions which use </w:t>
            </w:r>
            <w:proofErr w:type="gramStart"/>
            <w:r w:rsidRPr="00993C5D">
              <w:rPr>
                <w:rFonts w:ascii="Trebuchet MS" w:eastAsia="Times New Roman" w:hAnsi="Trebuchet MS" w:cs="Times New Roman"/>
                <w:color w:val="222222"/>
                <w:sz w:val="20"/>
                <w:szCs w:val="20"/>
              </w:rPr>
              <w:t>'999999' .</w:t>
            </w:r>
            <w:proofErr w:type="gramEnd"/>
            <w:r w:rsidRPr="00993C5D">
              <w:rPr>
                <w:rFonts w:ascii="Trebuchet MS" w:eastAsia="Times New Roman" w:hAnsi="Trebuchet MS" w:cs="Times New Roman"/>
                <w:color w:val="222222"/>
                <w:sz w:val="20"/>
                <w:szCs w:val="20"/>
              </w:rPr>
              <w:t xml:space="preserve"> This code is invalid on the Degrees Granted file. </w:t>
            </w:r>
            <w:bookmarkStart w:id="1" w:name="_GoBack"/>
            <w:bookmarkEnd w:id="1"/>
            <w:del w:id="2" w:author="Ammons, Chris" w:date="2018-03-23T10:21:00Z">
              <w:r w:rsidRPr="00993C5D" w:rsidDel="003A4846">
                <w:rPr>
                  <w:rFonts w:ascii="Trebuchet MS" w:eastAsia="Times New Roman" w:hAnsi="Trebuchet MS" w:cs="Times New Roman"/>
                  <w:color w:val="222222"/>
                  <w:sz w:val="20"/>
                  <w:szCs w:val="20"/>
                </w:rPr>
                <w:delText xml:space="preserve">For students accepted in a undergraduate degree program or program area but whose specific major is undeclared, (e.g. Engineering), an institution may identify majors by the use of '99' plus the first 4 digits of program area. (e.g. Engineering: 991401) The institution must offer the specific program at the baccalaureate level in order to report these discipline areas (e.g. cannot report pre-law since no undergraduate law program offered, cannot report pre-pharmacy if no pharmacy program is available on campus). </w:delText>
              </w:r>
            </w:del>
            <w:r w:rsidRPr="00993C5D">
              <w:rPr>
                <w:rFonts w:ascii="Trebuchet MS" w:eastAsia="Times New Roman" w:hAnsi="Trebuchet MS" w:cs="Times New Roman"/>
                <w:color w:val="222222"/>
                <w:sz w:val="20"/>
                <w:szCs w:val="20"/>
              </w:rPr>
              <w:t>If the student anticipates transferring into a program at another institution, this student must be reported in the liberal arts program, if offered, or as undeclared. </w:t>
            </w:r>
            <w:r w:rsidRPr="00993C5D">
              <w:rPr>
                <w:rFonts w:ascii="Trebuchet MS" w:eastAsia="Times New Roman" w:hAnsi="Trebuchet MS" w:cs="Times New Roman"/>
                <w:color w:val="222222"/>
                <w:sz w:val="20"/>
                <w:szCs w:val="20"/>
              </w:rPr>
              <w:br/>
            </w:r>
          </w:p>
          <w:p w:rsidR="00993C5D" w:rsidRPr="00993C5D" w:rsidRDefault="00993C5D" w:rsidP="00993C5D">
            <w:pPr>
              <w:spacing w:after="150" w:line="240" w:lineRule="auto"/>
              <w:textAlignment w:val="top"/>
              <w:rPr>
                <w:rFonts w:ascii="Trebuchet MS" w:eastAsia="Times New Roman" w:hAnsi="Trebuchet MS" w:cs="Times New Roman"/>
                <w:color w:val="000000"/>
                <w:sz w:val="21"/>
                <w:szCs w:val="21"/>
              </w:rPr>
            </w:pPr>
            <w:r w:rsidRPr="00993C5D">
              <w:rPr>
                <w:rFonts w:ascii="Trebuchet MS" w:eastAsia="Times New Roman" w:hAnsi="Trebuchet MS" w:cs="Times New Roman"/>
                <w:color w:val="000000"/>
                <w:sz w:val="21"/>
                <w:szCs w:val="21"/>
              </w:rPr>
              <w:t>The program area reported in this field will be the primary program unit of analysis for federal reports, enrollment projections, and standard Commission reports.</w:t>
            </w:r>
          </w:p>
          <w:p w:rsidR="00993C5D" w:rsidRPr="00993C5D" w:rsidRDefault="00993C5D" w:rsidP="00993C5D">
            <w:pPr>
              <w:spacing w:after="0" w:line="240" w:lineRule="auto"/>
              <w:textAlignment w:val="top"/>
              <w:rPr>
                <w:rFonts w:ascii="Trebuchet MS" w:eastAsia="Times New Roman" w:hAnsi="Trebuchet MS" w:cs="Times New Roman"/>
                <w:color w:val="000000"/>
                <w:sz w:val="21"/>
                <w:szCs w:val="21"/>
              </w:rPr>
            </w:pPr>
          </w:p>
          <w:p w:rsidR="00993C5D" w:rsidRPr="00993C5D" w:rsidRDefault="00993C5D" w:rsidP="00993C5D">
            <w:pPr>
              <w:spacing w:after="0" w:line="240" w:lineRule="auto"/>
              <w:rPr>
                <w:rFonts w:ascii="Trebuchet MS" w:eastAsia="Times New Roman" w:hAnsi="Trebuchet MS" w:cs="Times New Roman"/>
                <w:color w:val="222222"/>
                <w:sz w:val="20"/>
                <w:szCs w:val="20"/>
              </w:rPr>
            </w:pP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b/>
                <w:bCs/>
                <w:color w:val="222222"/>
                <w:sz w:val="20"/>
                <w:szCs w:val="20"/>
                <w:bdr w:val="none" w:sz="0" w:space="0" w:color="auto" w:frame="1"/>
              </w:rPr>
              <w:t>Missing Value: </w:t>
            </w:r>
            <w:r w:rsidRPr="00993C5D">
              <w:rPr>
                <w:rFonts w:ascii="Trebuchet MS" w:eastAsia="Times New Roman" w:hAnsi="Trebuchet MS" w:cs="Times New Roman"/>
                <w:color w:val="222222"/>
                <w:sz w:val="20"/>
                <w:szCs w:val="20"/>
              </w:rPr>
              <w:t>Blank, only if non-degree seeking student.</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b/>
                <w:bCs/>
                <w:color w:val="222222"/>
                <w:sz w:val="20"/>
                <w:szCs w:val="20"/>
                <w:bdr w:val="none" w:sz="0" w:space="0" w:color="auto" w:frame="1"/>
              </w:rPr>
              <w:t>Edit Specs: </w:t>
            </w:r>
            <w:r w:rsidRPr="00993C5D">
              <w:rPr>
                <w:rFonts w:ascii="Trebuchet MS" w:eastAsia="Times New Roman" w:hAnsi="Trebuchet MS" w:cs="Times New Roman"/>
                <w:color w:val="222222"/>
                <w:sz w:val="20"/>
                <w:szCs w:val="20"/>
              </w:rPr>
              <w:t>For Enrollment and Degrees Awarded: Error if code reported is not found in the list of DHE approved programs for the reporting institution. For Student Course Enrollment: Must be a valid 6-digit CIP code</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b/>
                <w:bCs/>
                <w:color w:val="222222"/>
                <w:sz w:val="20"/>
                <w:szCs w:val="20"/>
                <w:bdr w:val="none" w:sz="0" w:space="0" w:color="auto" w:frame="1"/>
              </w:rPr>
              <w:t>Format: </w:t>
            </w:r>
            <w:r w:rsidRPr="00993C5D">
              <w:rPr>
                <w:rFonts w:ascii="Trebuchet MS" w:eastAsia="Times New Roman" w:hAnsi="Trebuchet MS" w:cs="Times New Roman"/>
                <w:color w:val="222222"/>
                <w:sz w:val="20"/>
                <w:szCs w:val="20"/>
              </w:rPr>
              <w:t>Alphanumeric, 6 integers</w:t>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color w:val="222222"/>
                <w:sz w:val="20"/>
                <w:szCs w:val="20"/>
              </w:rPr>
              <w:br/>
            </w:r>
            <w:r w:rsidRPr="00993C5D">
              <w:rPr>
                <w:rFonts w:ascii="Trebuchet MS" w:eastAsia="Times New Roman" w:hAnsi="Trebuchet MS" w:cs="Times New Roman"/>
                <w:b/>
                <w:bCs/>
                <w:color w:val="222222"/>
                <w:sz w:val="20"/>
                <w:szCs w:val="20"/>
                <w:bdr w:val="none" w:sz="0" w:space="0" w:color="auto" w:frame="1"/>
              </w:rPr>
              <w:t>Updates: </w:t>
            </w:r>
            <w:r w:rsidRPr="00993C5D">
              <w:rPr>
                <w:rFonts w:ascii="Trebuchet MS" w:eastAsia="Times New Roman" w:hAnsi="Trebuchet MS" w:cs="Times New Roman"/>
                <w:color w:val="222222"/>
                <w:sz w:val="20"/>
                <w:szCs w:val="20"/>
              </w:rPr>
              <w:t>December 1989; August 2012 - updated language to specify that CIP is the degree program code</w:t>
            </w:r>
            <w:r w:rsidRPr="00993C5D">
              <w:rPr>
                <w:rFonts w:ascii="Trebuchet MS" w:eastAsia="Times New Roman" w:hAnsi="Trebuchet MS" w:cs="Times New Roman"/>
                <w:color w:val="222222"/>
                <w:sz w:val="20"/>
                <w:szCs w:val="20"/>
              </w:rPr>
              <w:br/>
              <w:t>January 2015; - updated Undeclared Major should be reported as '240102' except for CCCS institutions which use '999999'</w:t>
            </w:r>
          </w:p>
        </w:tc>
      </w:tr>
    </w:tbl>
    <w:p w:rsidR="00165BC1" w:rsidRDefault="003A4846"/>
    <w:sectPr w:rsidR="0016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D"/>
    <w:rsid w:val="003A4846"/>
    <w:rsid w:val="006C6140"/>
    <w:rsid w:val="007B61A3"/>
    <w:rsid w:val="0099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C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Ammons, Chris</dc:creator>
  <cp:lastModifiedBy>Ammons, Chris</cp:lastModifiedBy>
  <cp:revision>1</cp:revision>
  <dcterms:created xsi:type="dcterms:W3CDTF">2018-03-23T15:57:00Z</dcterms:created>
  <dcterms:modified xsi:type="dcterms:W3CDTF">2018-03-23T16:22:00Z</dcterms:modified>
</cp:coreProperties>
</file>