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F8" w:rsidRDefault="001F7CF8"/>
    <w:tbl>
      <w:tblPr>
        <w:tblW w:w="3500" w:type="pct"/>
        <w:shd w:val="clear" w:color="auto" w:fill="FFFFFF"/>
        <w:tblCellMar>
          <w:left w:w="30" w:type="dxa"/>
          <w:bottom w:w="30" w:type="dxa"/>
          <w:right w:w="0" w:type="dxa"/>
        </w:tblCellMar>
        <w:tblLook w:val="04A0" w:firstRow="1" w:lastRow="0" w:firstColumn="1" w:lastColumn="0" w:noHBand="0" w:noVBand="1"/>
      </w:tblPr>
      <w:tblGrid>
        <w:gridCol w:w="270"/>
        <w:gridCol w:w="270"/>
        <w:gridCol w:w="1013"/>
        <w:gridCol w:w="5041"/>
      </w:tblGrid>
      <w:tr w:rsidR="001F7CF8" w:rsidRPr="001F7CF8" w:rsidTr="001F7CF8">
        <w:tc>
          <w:tcPr>
            <w:tcW w:w="0" w:type="auto"/>
            <w:tcBorders>
              <w:top w:val="nil"/>
              <w:left w:val="nil"/>
              <w:bottom w:val="nil"/>
              <w:right w:val="nil"/>
            </w:tcBorders>
            <w:shd w:val="clear" w:color="auto" w:fill="auto"/>
            <w:tcMar>
              <w:top w:w="30" w:type="dxa"/>
              <w:left w:w="30" w:type="dxa"/>
              <w:bottom w:w="30" w:type="dxa"/>
              <w:right w:w="30" w:type="dxa"/>
            </w:tcMar>
            <w:hideMark/>
          </w:tcPr>
          <w:p w:rsidR="001F7CF8" w:rsidRPr="001F7CF8" w:rsidRDefault="001F7CF8" w:rsidP="001F7CF8">
            <w:pPr>
              <w:spacing w:after="0" w:line="240" w:lineRule="auto"/>
              <w:rPr>
                <w:rFonts w:ascii="Trebuchet MS" w:eastAsia="Times New Roman" w:hAnsi="Trebuchet MS" w:cs="Times New Roman"/>
                <w:color w:val="222222"/>
                <w:sz w:val="20"/>
                <w:szCs w:val="20"/>
              </w:rPr>
            </w:pPr>
            <w:r w:rsidRPr="001F7CF8">
              <w:rPr>
                <w:rFonts w:ascii="Trebuchet MS" w:eastAsia="Times New Roman" w:hAnsi="Trebuchet MS" w:cs="Times New Roman"/>
                <w:color w:val="222222"/>
                <w:sz w:val="20"/>
                <w:szCs w:val="20"/>
              </w:rPr>
              <w:t>17</w:t>
            </w:r>
          </w:p>
        </w:tc>
        <w:tc>
          <w:tcPr>
            <w:tcW w:w="0" w:type="auto"/>
            <w:tcBorders>
              <w:top w:val="nil"/>
              <w:left w:val="nil"/>
              <w:bottom w:val="nil"/>
              <w:right w:val="nil"/>
            </w:tcBorders>
            <w:shd w:val="clear" w:color="auto" w:fill="auto"/>
            <w:tcMar>
              <w:top w:w="30" w:type="dxa"/>
              <w:left w:w="30" w:type="dxa"/>
              <w:bottom w:w="30" w:type="dxa"/>
              <w:right w:w="30" w:type="dxa"/>
            </w:tcMar>
            <w:hideMark/>
          </w:tcPr>
          <w:p w:rsidR="001F7CF8" w:rsidRPr="001F7CF8" w:rsidRDefault="001F7CF8" w:rsidP="001F7CF8">
            <w:pPr>
              <w:spacing w:after="0" w:line="240" w:lineRule="auto"/>
              <w:rPr>
                <w:rFonts w:ascii="Trebuchet MS" w:eastAsia="Times New Roman" w:hAnsi="Trebuchet MS" w:cs="Times New Roman"/>
                <w:color w:val="222222"/>
                <w:sz w:val="20"/>
                <w:szCs w:val="20"/>
              </w:rPr>
            </w:pPr>
            <w:r w:rsidRPr="001F7CF8">
              <w:rPr>
                <w:rFonts w:ascii="Trebuchet MS" w:eastAsia="Times New Roman" w:hAnsi="Trebuchet MS" w:cs="Times New Roman"/>
                <w:color w:val="222222"/>
                <w:sz w:val="20"/>
                <w:szCs w:val="20"/>
              </w:rPr>
              <w:t>51</w:t>
            </w:r>
          </w:p>
        </w:tc>
        <w:tc>
          <w:tcPr>
            <w:tcW w:w="0" w:type="auto"/>
            <w:tcBorders>
              <w:top w:val="nil"/>
              <w:left w:val="nil"/>
              <w:bottom w:val="nil"/>
              <w:right w:val="nil"/>
            </w:tcBorders>
            <w:shd w:val="clear" w:color="auto" w:fill="auto"/>
            <w:tcMar>
              <w:top w:w="30" w:type="dxa"/>
              <w:left w:w="30" w:type="dxa"/>
              <w:bottom w:w="30" w:type="dxa"/>
              <w:right w:w="30" w:type="dxa"/>
            </w:tcMar>
            <w:hideMark/>
          </w:tcPr>
          <w:p w:rsidR="001F7CF8" w:rsidRPr="001F7CF8" w:rsidRDefault="001F7CF8" w:rsidP="001F7CF8">
            <w:pPr>
              <w:spacing w:after="0" w:line="240" w:lineRule="auto"/>
              <w:rPr>
                <w:rFonts w:ascii="Trebuchet MS" w:eastAsia="Times New Roman" w:hAnsi="Trebuchet MS" w:cs="Times New Roman"/>
                <w:color w:val="222222"/>
                <w:sz w:val="20"/>
                <w:szCs w:val="20"/>
              </w:rPr>
            </w:pPr>
            <w:bookmarkStart w:id="0" w:name="AdmissionStatus"/>
            <w:bookmarkEnd w:id="0"/>
            <w:r w:rsidRPr="001F7CF8">
              <w:rPr>
                <w:rFonts w:ascii="Trebuchet MS" w:eastAsia="Times New Roman" w:hAnsi="Trebuchet MS" w:cs="Times New Roman"/>
                <w:color w:val="222222"/>
                <w:sz w:val="20"/>
                <w:szCs w:val="20"/>
              </w:rPr>
              <w:t>Admission Status</w:t>
            </w:r>
          </w:p>
        </w:tc>
        <w:tc>
          <w:tcPr>
            <w:tcW w:w="0" w:type="auto"/>
            <w:tcBorders>
              <w:top w:val="nil"/>
              <w:left w:val="nil"/>
              <w:bottom w:val="nil"/>
              <w:right w:val="nil"/>
            </w:tcBorders>
            <w:shd w:val="clear" w:color="auto" w:fill="auto"/>
            <w:tcMar>
              <w:top w:w="30" w:type="dxa"/>
              <w:left w:w="30" w:type="dxa"/>
              <w:bottom w:w="30" w:type="dxa"/>
              <w:right w:w="30" w:type="dxa"/>
            </w:tcMar>
            <w:hideMark/>
          </w:tcPr>
          <w:p w:rsidR="001F7CF8" w:rsidRPr="001F7CF8" w:rsidRDefault="001F7CF8" w:rsidP="001F7CF8">
            <w:pPr>
              <w:spacing w:after="0" w:line="240" w:lineRule="auto"/>
              <w:rPr>
                <w:rFonts w:ascii="Trebuchet MS" w:eastAsia="Times New Roman" w:hAnsi="Trebuchet MS" w:cs="Times New Roman"/>
                <w:color w:val="222222"/>
                <w:sz w:val="20"/>
                <w:szCs w:val="20"/>
              </w:rPr>
            </w:pPr>
            <w:r w:rsidRPr="001F7CF8">
              <w:rPr>
                <w:rFonts w:ascii="Trebuchet MS" w:eastAsia="Times New Roman" w:hAnsi="Trebuchet MS" w:cs="Times New Roman"/>
                <w:b/>
                <w:bCs/>
                <w:color w:val="222222"/>
                <w:sz w:val="20"/>
                <w:szCs w:val="20"/>
                <w:bdr w:val="none" w:sz="0" w:space="0" w:color="auto" w:frame="1"/>
              </w:rPr>
              <w:t>Definition: </w:t>
            </w:r>
            <w:r w:rsidRPr="001F7CF8">
              <w:rPr>
                <w:rFonts w:ascii="Trebuchet MS" w:eastAsia="Times New Roman" w:hAnsi="Trebuchet MS" w:cs="Times New Roman"/>
                <w:color w:val="222222"/>
                <w:sz w:val="20"/>
                <w:szCs w:val="20"/>
              </w:rPr>
              <w:t xml:space="preserve">For four-year institutions, the Undergraduate Applicant File collects data about all undergraduate applicants (i.e., first time or transfer) to an institution, as well as students for whom assessment activity must be reported. If the student is an applicant, this field indicates his/her final status: (1) applied but not accepted; (2) accepted but not enrolled after census date; (3) enrolled and did not withdraw before census date. </w:t>
            </w:r>
            <w:proofErr w:type="gramStart"/>
            <w:r w:rsidRPr="001F7CF8">
              <w:rPr>
                <w:rFonts w:ascii="Trebuchet MS" w:eastAsia="Times New Roman" w:hAnsi="Trebuchet MS" w:cs="Times New Roman"/>
                <w:color w:val="222222"/>
                <w:sz w:val="20"/>
                <w:szCs w:val="20"/>
              </w:rPr>
              <w:t>Neither readmit or</w:t>
            </w:r>
            <w:proofErr w:type="gramEnd"/>
            <w:r w:rsidRPr="001F7CF8">
              <w:rPr>
                <w:rFonts w:ascii="Trebuchet MS" w:eastAsia="Times New Roman" w:hAnsi="Trebuchet MS" w:cs="Times New Roman"/>
                <w:color w:val="222222"/>
                <w:sz w:val="20"/>
                <w:szCs w:val="20"/>
              </w:rPr>
              <w:t xml:space="preserve"> continuing students are to be reported on the Undergraduate Applicant File unless the student is being reported for assessment purposes only. </w:t>
            </w:r>
            <w:r w:rsidRPr="001F7CF8">
              <w:rPr>
                <w:rFonts w:ascii="Trebuchet MS" w:eastAsia="Times New Roman" w:hAnsi="Trebuchet MS" w:cs="Times New Roman"/>
                <w:color w:val="222222"/>
                <w:sz w:val="20"/>
                <w:szCs w:val="20"/>
              </w:rPr>
              <w:br/>
            </w:r>
            <w:r w:rsidRPr="001F7CF8">
              <w:rPr>
                <w:rFonts w:ascii="Trebuchet MS" w:eastAsia="Times New Roman" w:hAnsi="Trebuchet MS" w:cs="Times New Roman"/>
                <w:color w:val="222222"/>
                <w:sz w:val="20"/>
                <w:szCs w:val="20"/>
              </w:rPr>
              <w:br/>
            </w:r>
            <w:r w:rsidRPr="001F7CF8">
              <w:rPr>
                <w:rFonts w:ascii="Trebuchet MS" w:eastAsia="Times New Roman" w:hAnsi="Trebuchet MS" w:cs="Times New Roman"/>
                <w:b/>
                <w:bCs/>
                <w:color w:val="222222"/>
                <w:sz w:val="20"/>
                <w:szCs w:val="20"/>
                <w:bdr w:val="none" w:sz="0" w:space="0" w:color="auto" w:frame="1"/>
              </w:rPr>
              <w:t>Codes/Notes: </w:t>
            </w:r>
            <w:r w:rsidRPr="001F7CF8">
              <w:rPr>
                <w:rFonts w:ascii="Trebuchet MS" w:eastAsia="Times New Roman" w:hAnsi="Trebuchet MS" w:cs="Times New Roman"/>
                <w:color w:val="222222"/>
                <w:sz w:val="20"/>
                <w:szCs w:val="20"/>
              </w:rPr>
              <w:t>1 - applicant, a first time student who has formally requested admission to an institution, but has not been accepted.</w:t>
            </w:r>
            <w:r w:rsidRPr="001F7CF8">
              <w:rPr>
                <w:rFonts w:ascii="Trebuchet MS" w:eastAsia="Times New Roman" w:hAnsi="Trebuchet MS" w:cs="Times New Roman"/>
                <w:color w:val="222222"/>
                <w:sz w:val="20"/>
                <w:szCs w:val="20"/>
              </w:rPr>
              <w:br/>
            </w:r>
            <w:r w:rsidRPr="001F7CF8">
              <w:rPr>
                <w:rFonts w:ascii="Trebuchet MS" w:eastAsia="Times New Roman" w:hAnsi="Trebuchet MS" w:cs="Times New Roman"/>
                <w:color w:val="222222"/>
                <w:sz w:val="20"/>
                <w:szCs w:val="20"/>
              </w:rPr>
              <w:br/>
              <w:t xml:space="preserve">2 - </w:t>
            </w:r>
            <w:proofErr w:type="gramStart"/>
            <w:r w:rsidRPr="001F7CF8">
              <w:rPr>
                <w:rFonts w:ascii="Trebuchet MS" w:eastAsia="Times New Roman" w:hAnsi="Trebuchet MS" w:cs="Times New Roman"/>
                <w:color w:val="222222"/>
                <w:sz w:val="20"/>
                <w:szCs w:val="20"/>
              </w:rPr>
              <w:t>accepted</w:t>
            </w:r>
            <w:proofErr w:type="gramEnd"/>
            <w:r w:rsidRPr="001F7CF8">
              <w:rPr>
                <w:rFonts w:ascii="Trebuchet MS" w:eastAsia="Times New Roman" w:hAnsi="Trebuchet MS" w:cs="Times New Roman"/>
                <w:color w:val="222222"/>
                <w:sz w:val="20"/>
                <w:szCs w:val="20"/>
              </w:rPr>
              <w:t>, a first time student who has been notified that he/she has been approved for enrollment to an institution, but has not enrolled.</w:t>
            </w:r>
            <w:r w:rsidRPr="001F7CF8">
              <w:rPr>
                <w:rFonts w:ascii="Trebuchet MS" w:eastAsia="Times New Roman" w:hAnsi="Trebuchet MS" w:cs="Times New Roman"/>
                <w:color w:val="222222"/>
                <w:sz w:val="20"/>
                <w:szCs w:val="20"/>
              </w:rPr>
              <w:br/>
            </w:r>
            <w:r w:rsidRPr="001F7CF8">
              <w:rPr>
                <w:rFonts w:ascii="Trebuchet MS" w:eastAsia="Times New Roman" w:hAnsi="Trebuchet MS" w:cs="Times New Roman"/>
                <w:color w:val="222222"/>
                <w:sz w:val="20"/>
                <w:szCs w:val="20"/>
              </w:rPr>
              <w:br/>
              <w:t xml:space="preserve">3 - </w:t>
            </w:r>
            <w:proofErr w:type="gramStart"/>
            <w:r w:rsidRPr="001F7CF8">
              <w:rPr>
                <w:rFonts w:ascii="Trebuchet MS" w:eastAsia="Times New Roman" w:hAnsi="Trebuchet MS" w:cs="Times New Roman"/>
                <w:color w:val="222222"/>
                <w:sz w:val="20"/>
                <w:szCs w:val="20"/>
              </w:rPr>
              <w:t>enrolled</w:t>
            </w:r>
            <w:proofErr w:type="gramEnd"/>
            <w:r w:rsidRPr="001F7CF8">
              <w:rPr>
                <w:rFonts w:ascii="Trebuchet MS" w:eastAsia="Times New Roman" w:hAnsi="Trebuchet MS" w:cs="Times New Roman"/>
                <w:color w:val="222222"/>
                <w:sz w:val="20"/>
                <w:szCs w:val="20"/>
              </w:rPr>
              <w:t xml:space="preserve">, a student who has registered at the institution at which he/she was accepted and </w:t>
            </w:r>
            <w:ins w:id="1" w:author="Ammons, Chris" w:date="2018-03-23T09:44:00Z">
              <w:r>
                <w:rPr>
                  <w:rFonts w:ascii="Trebuchet MS" w:eastAsia="Times New Roman" w:hAnsi="Trebuchet MS" w:cs="Times New Roman"/>
                  <w:color w:val="222222"/>
                  <w:sz w:val="20"/>
                  <w:szCs w:val="20"/>
                </w:rPr>
                <w:t xml:space="preserve">enrolled and did not withdraw before census date </w:t>
              </w:r>
            </w:ins>
            <w:bookmarkStart w:id="2" w:name="_GoBack"/>
            <w:bookmarkEnd w:id="2"/>
            <w:del w:id="3" w:author="Ammons, Chris" w:date="2018-03-23T09:44:00Z">
              <w:r w:rsidRPr="001F7CF8" w:rsidDel="001F7CF8">
                <w:rPr>
                  <w:rFonts w:ascii="Trebuchet MS" w:eastAsia="Times New Roman" w:hAnsi="Trebuchet MS" w:cs="Times New Roman"/>
                  <w:color w:val="222222"/>
                  <w:sz w:val="20"/>
                  <w:szCs w:val="20"/>
                </w:rPr>
                <w:delText>who is still enrolled after census date</w:delText>
              </w:r>
            </w:del>
            <w:r w:rsidRPr="001F7CF8">
              <w:rPr>
                <w:rFonts w:ascii="Trebuchet MS" w:eastAsia="Times New Roman" w:hAnsi="Trebuchet MS" w:cs="Times New Roman"/>
                <w:color w:val="222222"/>
                <w:sz w:val="20"/>
                <w:szCs w:val="20"/>
              </w:rPr>
              <w:t>. Newly enrolled students who are assessed should be reported with this code.</w:t>
            </w:r>
            <w:r w:rsidRPr="001F7CF8">
              <w:rPr>
                <w:rFonts w:ascii="Trebuchet MS" w:eastAsia="Times New Roman" w:hAnsi="Trebuchet MS" w:cs="Times New Roman"/>
                <w:color w:val="222222"/>
                <w:sz w:val="20"/>
                <w:szCs w:val="20"/>
              </w:rPr>
              <w:br/>
            </w:r>
            <w:r w:rsidRPr="001F7CF8">
              <w:rPr>
                <w:rFonts w:ascii="Trebuchet MS" w:eastAsia="Times New Roman" w:hAnsi="Trebuchet MS" w:cs="Times New Roman"/>
                <w:color w:val="222222"/>
                <w:sz w:val="20"/>
                <w:szCs w:val="20"/>
              </w:rPr>
              <w:br/>
              <w:t xml:space="preserve">8 - </w:t>
            </w:r>
            <w:proofErr w:type="gramStart"/>
            <w:r w:rsidRPr="001F7CF8">
              <w:rPr>
                <w:rFonts w:ascii="Trebuchet MS" w:eastAsia="Times New Roman" w:hAnsi="Trebuchet MS" w:cs="Times New Roman"/>
                <w:color w:val="222222"/>
                <w:sz w:val="20"/>
                <w:szCs w:val="20"/>
              </w:rPr>
              <w:t>assessed</w:t>
            </w:r>
            <w:proofErr w:type="gramEnd"/>
            <w:r w:rsidRPr="001F7CF8">
              <w:rPr>
                <w:rFonts w:ascii="Trebuchet MS" w:eastAsia="Times New Roman" w:hAnsi="Trebuchet MS" w:cs="Times New Roman"/>
                <w:color w:val="222222"/>
                <w:sz w:val="20"/>
                <w:szCs w:val="20"/>
              </w:rPr>
              <w:t xml:space="preserve"> student, but not enrolled at institution</w:t>
            </w:r>
            <w:r w:rsidRPr="001F7CF8">
              <w:rPr>
                <w:rFonts w:ascii="Trebuchet MS" w:eastAsia="Times New Roman" w:hAnsi="Trebuchet MS" w:cs="Times New Roman"/>
                <w:color w:val="222222"/>
                <w:sz w:val="20"/>
                <w:szCs w:val="20"/>
              </w:rPr>
              <w:br/>
            </w:r>
            <w:r w:rsidRPr="001F7CF8">
              <w:rPr>
                <w:rFonts w:ascii="Trebuchet MS" w:eastAsia="Times New Roman" w:hAnsi="Trebuchet MS" w:cs="Times New Roman"/>
                <w:color w:val="222222"/>
                <w:sz w:val="20"/>
                <w:szCs w:val="20"/>
              </w:rPr>
              <w:br/>
              <w:t>9 - assessed student, enrolled at institution as a continuing or readmitted student (e.g., non-degree-seeking to degree-seeking status). </w:t>
            </w:r>
            <w:r w:rsidRPr="001F7CF8">
              <w:rPr>
                <w:rFonts w:ascii="Trebuchet MS" w:eastAsia="Times New Roman" w:hAnsi="Trebuchet MS" w:cs="Times New Roman"/>
                <w:color w:val="222222"/>
                <w:sz w:val="20"/>
                <w:szCs w:val="20"/>
              </w:rPr>
              <w:br/>
            </w:r>
            <w:r w:rsidRPr="001F7CF8">
              <w:rPr>
                <w:rFonts w:ascii="Trebuchet MS" w:eastAsia="Times New Roman" w:hAnsi="Trebuchet MS" w:cs="Times New Roman"/>
                <w:color w:val="222222"/>
                <w:sz w:val="20"/>
                <w:szCs w:val="20"/>
              </w:rPr>
              <w:br/>
            </w:r>
            <w:r w:rsidRPr="001F7CF8">
              <w:rPr>
                <w:rFonts w:ascii="Trebuchet MS" w:eastAsia="Times New Roman" w:hAnsi="Trebuchet MS" w:cs="Times New Roman"/>
                <w:color w:val="222222"/>
                <w:sz w:val="20"/>
                <w:szCs w:val="20"/>
              </w:rPr>
              <w:br/>
            </w:r>
            <w:r w:rsidRPr="001F7CF8">
              <w:rPr>
                <w:rFonts w:ascii="Trebuchet MS" w:eastAsia="Times New Roman" w:hAnsi="Trebuchet MS" w:cs="Times New Roman"/>
                <w:b/>
                <w:bCs/>
                <w:color w:val="222222"/>
                <w:sz w:val="20"/>
                <w:szCs w:val="20"/>
                <w:bdr w:val="none" w:sz="0" w:space="0" w:color="auto" w:frame="1"/>
              </w:rPr>
              <w:t>Missing Value: </w:t>
            </w:r>
            <w:r w:rsidRPr="001F7CF8">
              <w:rPr>
                <w:rFonts w:ascii="Trebuchet MS" w:eastAsia="Times New Roman" w:hAnsi="Trebuchet MS" w:cs="Times New Roman"/>
                <w:color w:val="222222"/>
                <w:sz w:val="20"/>
                <w:szCs w:val="20"/>
              </w:rPr>
              <w:t>Does not apply, must be completed. </w:t>
            </w:r>
            <w:r w:rsidRPr="001F7CF8">
              <w:rPr>
                <w:rFonts w:ascii="Trebuchet MS" w:eastAsia="Times New Roman" w:hAnsi="Trebuchet MS" w:cs="Times New Roman"/>
                <w:color w:val="222222"/>
                <w:sz w:val="20"/>
                <w:szCs w:val="20"/>
              </w:rPr>
              <w:br/>
            </w:r>
            <w:r w:rsidRPr="001F7CF8">
              <w:rPr>
                <w:rFonts w:ascii="Trebuchet MS" w:eastAsia="Times New Roman" w:hAnsi="Trebuchet MS" w:cs="Times New Roman"/>
                <w:color w:val="222222"/>
                <w:sz w:val="20"/>
                <w:szCs w:val="20"/>
              </w:rPr>
              <w:br/>
            </w:r>
            <w:r w:rsidRPr="001F7CF8">
              <w:rPr>
                <w:rFonts w:ascii="Trebuchet MS" w:eastAsia="Times New Roman" w:hAnsi="Trebuchet MS" w:cs="Times New Roman"/>
                <w:b/>
                <w:bCs/>
                <w:color w:val="222222"/>
                <w:sz w:val="20"/>
                <w:szCs w:val="20"/>
                <w:bdr w:val="none" w:sz="0" w:space="0" w:color="auto" w:frame="1"/>
              </w:rPr>
              <w:t>Edit Specs: </w:t>
            </w:r>
            <w:r w:rsidRPr="001F7CF8">
              <w:rPr>
                <w:rFonts w:ascii="Trebuchet MS" w:eastAsia="Times New Roman" w:hAnsi="Trebuchet MS" w:cs="Times New Roman"/>
                <w:color w:val="222222"/>
                <w:sz w:val="20"/>
                <w:szCs w:val="20"/>
              </w:rPr>
              <w:t>Error if value &lt; 1 or &gt; 3 except for 8 or 9. </w:t>
            </w:r>
            <w:r w:rsidRPr="001F7CF8">
              <w:rPr>
                <w:rFonts w:ascii="Trebuchet MS" w:eastAsia="Times New Roman" w:hAnsi="Trebuchet MS" w:cs="Times New Roman"/>
                <w:color w:val="222222"/>
                <w:sz w:val="20"/>
                <w:szCs w:val="20"/>
              </w:rPr>
              <w:br/>
            </w:r>
            <w:r w:rsidRPr="001F7CF8">
              <w:rPr>
                <w:rFonts w:ascii="Trebuchet MS" w:eastAsia="Times New Roman" w:hAnsi="Trebuchet MS" w:cs="Times New Roman"/>
                <w:color w:val="222222"/>
                <w:sz w:val="20"/>
                <w:szCs w:val="20"/>
              </w:rPr>
              <w:br/>
            </w:r>
            <w:r w:rsidRPr="001F7CF8">
              <w:rPr>
                <w:rFonts w:ascii="Trebuchet MS" w:eastAsia="Times New Roman" w:hAnsi="Trebuchet MS" w:cs="Times New Roman"/>
                <w:b/>
                <w:bCs/>
                <w:color w:val="222222"/>
                <w:sz w:val="20"/>
                <w:szCs w:val="20"/>
                <w:bdr w:val="none" w:sz="0" w:space="0" w:color="auto" w:frame="1"/>
              </w:rPr>
              <w:t>Format: </w:t>
            </w:r>
            <w:r w:rsidRPr="001F7CF8">
              <w:rPr>
                <w:rFonts w:ascii="Trebuchet MS" w:eastAsia="Times New Roman" w:hAnsi="Trebuchet MS" w:cs="Times New Roman"/>
                <w:color w:val="222222"/>
                <w:sz w:val="20"/>
                <w:szCs w:val="20"/>
              </w:rPr>
              <w:t>Numeric, 1 place integer</w:t>
            </w:r>
            <w:r w:rsidRPr="001F7CF8">
              <w:rPr>
                <w:rFonts w:ascii="Trebuchet MS" w:eastAsia="Times New Roman" w:hAnsi="Trebuchet MS" w:cs="Times New Roman"/>
                <w:color w:val="222222"/>
                <w:sz w:val="20"/>
                <w:szCs w:val="20"/>
              </w:rPr>
              <w:br/>
            </w:r>
            <w:r w:rsidRPr="001F7CF8">
              <w:rPr>
                <w:rFonts w:ascii="Trebuchet MS" w:eastAsia="Times New Roman" w:hAnsi="Trebuchet MS" w:cs="Times New Roman"/>
                <w:color w:val="222222"/>
                <w:sz w:val="20"/>
                <w:szCs w:val="20"/>
              </w:rPr>
              <w:br/>
            </w:r>
            <w:r w:rsidRPr="001F7CF8">
              <w:rPr>
                <w:rFonts w:ascii="Trebuchet MS" w:eastAsia="Times New Roman" w:hAnsi="Trebuchet MS" w:cs="Times New Roman"/>
                <w:b/>
                <w:bCs/>
                <w:color w:val="222222"/>
                <w:sz w:val="20"/>
                <w:szCs w:val="20"/>
                <w:bdr w:val="none" w:sz="0" w:space="0" w:color="auto" w:frame="1"/>
              </w:rPr>
              <w:t>Updates: </w:t>
            </w:r>
            <w:r w:rsidRPr="001F7CF8">
              <w:rPr>
                <w:rFonts w:ascii="Trebuchet MS" w:eastAsia="Times New Roman" w:hAnsi="Trebuchet MS" w:cs="Times New Roman"/>
                <w:color w:val="222222"/>
                <w:sz w:val="20"/>
                <w:szCs w:val="20"/>
              </w:rPr>
              <w:t>December 1989; added codes 8 and 9, FY2002</w:t>
            </w:r>
            <w:r w:rsidRPr="001F7CF8">
              <w:rPr>
                <w:rFonts w:ascii="Trebuchet MS" w:eastAsia="Times New Roman" w:hAnsi="Trebuchet MS" w:cs="Times New Roman"/>
                <w:color w:val="222222"/>
                <w:sz w:val="20"/>
                <w:szCs w:val="20"/>
              </w:rPr>
              <w:br/>
              <w:t>July 2015; Removed "Code not applicable to two-year institutions." from codes 1 and 2</w:t>
            </w:r>
            <w:r w:rsidRPr="001F7CF8">
              <w:rPr>
                <w:rFonts w:ascii="Trebuchet MS" w:eastAsia="Times New Roman" w:hAnsi="Trebuchet MS" w:cs="Times New Roman"/>
                <w:color w:val="222222"/>
                <w:sz w:val="20"/>
                <w:szCs w:val="20"/>
              </w:rPr>
              <w:br/>
              <w:t>July 2015; Removed  "Two-year institutions use codes 3, 8 or 9 only." from Edit Specs </w:t>
            </w:r>
          </w:p>
        </w:tc>
      </w:tr>
    </w:tbl>
    <w:p w:rsidR="00165BC1" w:rsidRDefault="001F7CF8"/>
    <w:sectPr w:rsidR="00165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F8"/>
    <w:rsid w:val="001F7CF8"/>
    <w:rsid w:val="006C6140"/>
    <w:rsid w:val="007B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Ammons, Chris</dc:creator>
  <cp:lastModifiedBy>Ammons, Chris</cp:lastModifiedBy>
  <cp:revision>1</cp:revision>
  <dcterms:created xsi:type="dcterms:W3CDTF">2018-03-23T15:35:00Z</dcterms:created>
  <dcterms:modified xsi:type="dcterms:W3CDTF">2018-03-23T15:46:00Z</dcterms:modified>
</cp:coreProperties>
</file>