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A5EA" w14:textId="3BD30962" w:rsidR="00E306A6" w:rsidRDefault="00E30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A</w:t>
      </w:r>
    </w:p>
    <w:p w14:paraId="18D99CA4" w14:textId="01975B92" w:rsidR="005A7AA1" w:rsidRDefault="00E306A6" w:rsidP="004D1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CCHE </w:t>
      </w:r>
      <w:r w:rsidRPr="00E306A6">
        <w:rPr>
          <w:rFonts w:ascii="Times New Roman" w:hAnsi="Times New Roman" w:cs="Times New Roman"/>
          <w:sz w:val="24"/>
          <w:szCs w:val="24"/>
        </w:rPr>
        <w:t>POLICY ON ALLOCATION AND USE OF FUNDS FOR STUDENT EDUCATOR STIPENDS AND EDUCATOR TEST STIPENDS PER HB22-1220</w:t>
      </w:r>
    </w:p>
    <w:p w14:paraId="279B9208" w14:textId="77777777" w:rsidR="00D76D11" w:rsidRDefault="00D76D11" w:rsidP="004D1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July 29, 2022</w:t>
      </w:r>
    </w:p>
    <w:p w14:paraId="142F24BB" w14:textId="294C0211" w:rsidR="00D76D11" w:rsidRDefault="000B2D55" w:rsidP="004D1623">
      <w:pPr>
        <w:spacing w:after="0"/>
        <w:rPr>
          <w:rFonts w:ascii="Times New Roman" w:hAnsi="Times New Roman" w:cs="Times New Roman"/>
          <w:sz w:val="24"/>
          <w:szCs w:val="24"/>
        </w:rPr>
      </w:pPr>
      <w:ins w:id="0" w:author="Sam Fogleman" w:date="2024-01-12T13:58:00Z">
        <w:r>
          <w:rPr>
            <w:rFonts w:ascii="Times New Roman" w:hAnsi="Times New Roman" w:cs="Times New Roman"/>
            <w:sz w:val="24"/>
            <w:szCs w:val="24"/>
          </w:rPr>
          <w:t>Revised February 2, 2023</w:t>
        </w:r>
      </w:ins>
    </w:p>
    <w:p w14:paraId="40352529" w14:textId="77777777" w:rsidR="00DB1707" w:rsidRDefault="00DB1707" w:rsidP="004D16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B0E8D" w14:textId="77777777" w:rsidR="005A7AA1" w:rsidRPr="004B2DED" w:rsidRDefault="005A7AA1" w:rsidP="005A7AA1">
      <w:pPr>
        <w:rPr>
          <w:rFonts w:ascii="Times New Roman" w:hAnsi="Times New Roman" w:cs="Times New Roman"/>
          <w:b/>
          <w:sz w:val="24"/>
          <w:szCs w:val="24"/>
        </w:rPr>
      </w:pPr>
      <w:r w:rsidRPr="004B2DED">
        <w:rPr>
          <w:rFonts w:ascii="Times New Roman" w:hAnsi="Times New Roman" w:cs="Times New Roman"/>
          <w:b/>
          <w:sz w:val="24"/>
          <w:szCs w:val="24"/>
        </w:rPr>
        <w:t xml:space="preserve">1.00 </w:t>
      </w:r>
      <w:r w:rsidRPr="004B2DED">
        <w:rPr>
          <w:rFonts w:ascii="Times New Roman" w:hAnsi="Times New Roman" w:cs="Times New Roman"/>
          <w:b/>
          <w:sz w:val="24"/>
          <w:szCs w:val="24"/>
        </w:rPr>
        <w:tab/>
        <w:t>Introduction</w:t>
      </w:r>
    </w:p>
    <w:p w14:paraId="1E1286D1" w14:textId="0FF6A3EB" w:rsidR="005A7AA1" w:rsidRDefault="005A7AA1" w:rsidP="004D162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A7AA1">
        <w:rPr>
          <w:rFonts w:ascii="Times New Roman" w:hAnsi="Times New Roman" w:cs="Times New Roman"/>
          <w:sz w:val="24"/>
          <w:szCs w:val="24"/>
        </w:rPr>
        <w:t xml:space="preserve">This policy describes the goals, program, </w:t>
      </w:r>
      <w:r w:rsidR="00F83476">
        <w:rPr>
          <w:rFonts w:ascii="Times New Roman" w:hAnsi="Times New Roman" w:cs="Times New Roman"/>
          <w:sz w:val="24"/>
          <w:szCs w:val="24"/>
        </w:rPr>
        <w:t xml:space="preserve">procedures, </w:t>
      </w:r>
      <w:r w:rsidR="00FC4FDB">
        <w:rPr>
          <w:rFonts w:ascii="Times New Roman" w:hAnsi="Times New Roman" w:cs="Times New Roman"/>
          <w:sz w:val="24"/>
          <w:szCs w:val="24"/>
        </w:rPr>
        <w:t>and</w:t>
      </w:r>
      <w:r w:rsidR="000B3556">
        <w:rPr>
          <w:rFonts w:ascii="Times New Roman" w:hAnsi="Times New Roman" w:cs="Times New Roman"/>
          <w:sz w:val="24"/>
          <w:szCs w:val="24"/>
        </w:rPr>
        <w:t xml:space="preserve"> </w:t>
      </w:r>
      <w:r w:rsidRPr="005A7AA1">
        <w:rPr>
          <w:rFonts w:ascii="Times New Roman" w:hAnsi="Times New Roman" w:cs="Times New Roman"/>
          <w:sz w:val="24"/>
          <w:szCs w:val="24"/>
        </w:rPr>
        <w:t xml:space="preserve">eligibility criteria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B7191">
        <w:rPr>
          <w:rFonts w:ascii="Times New Roman" w:hAnsi="Times New Roman" w:cs="Times New Roman"/>
          <w:sz w:val="24"/>
          <w:szCs w:val="24"/>
        </w:rPr>
        <w:t>Student Educator Stipend Program and the Educator Test Stipend Program</w:t>
      </w:r>
      <w:r w:rsidR="00E306A6">
        <w:rPr>
          <w:rFonts w:ascii="Times New Roman" w:hAnsi="Times New Roman" w:cs="Times New Roman"/>
          <w:sz w:val="24"/>
          <w:szCs w:val="24"/>
        </w:rPr>
        <w:t xml:space="preserve"> authorized by House Bill 22-1220</w:t>
      </w:r>
      <w:r w:rsidR="005B7191">
        <w:rPr>
          <w:rFonts w:ascii="Times New Roman" w:hAnsi="Times New Roman" w:cs="Times New Roman"/>
          <w:sz w:val="24"/>
          <w:szCs w:val="24"/>
        </w:rPr>
        <w:t>.</w:t>
      </w:r>
      <w:r w:rsidR="00E91412">
        <w:rPr>
          <w:rFonts w:ascii="Times New Roman" w:hAnsi="Times New Roman" w:cs="Times New Roman"/>
          <w:sz w:val="24"/>
          <w:szCs w:val="24"/>
        </w:rPr>
        <w:t xml:space="preserve"> Herein</w:t>
      </w:r>
      <w:r w:rsidR="00E306A6">
        <w:rPr>
          <w:rFonts w:ascii="Times New Roman" w:hAnsi="Times New Roman" w:cs="Times New Roman"/>
          <w:sz w:val="24"/>
          <w:szCs w:val="24"/>
        </w:rPr>
        <w:t>after</w:t>
      </w:r>
      <w:r w:rsidR="00E91412">
        <w:rPr>
          <w:rFonts w:ascii="Times New Roman" w:hAnsi="Times New Roman" w:cs="Times New Roman"/>
          <w:sz w:val="24"/>
          <w:szCs w:val="24"/>
        </w:rPr>
        <w:t xml:space="preserve"> the two programs are referred to </w:t>
      </w:r>
      <w:r w:rsidR="00E306A6">
        <w:rPr>
          <w:rFonts w:ascii="Times New Roman" w:hAnsi="Times New Roman" w:cs="Times New Roman"/>
          <w:sz w:val="24"/>
          <w:szCs w:val="24"/>
        </w:rPr>
        <w:t xml:space="preserve">the </w:t>
      </w:r>
      <w:r w:rsidR="00E91412">
        <w:rPr>
          <w:rFonts w:ascii="Times New Roman" w:hAnsi="Times New Roman" w:cs="Times New Roman"/>
          <w:sz w:val="24"/>
          <w:szCs w:val="24"/>
        </w:rPr>
        <w:t>Educator Preparation Stipend Programs</w:t>
      </w:r>
      <w:r w:rsidR="00581586">
        <w:rPr>
          <w:rFonts w:ascii="Times New Roman" w:hAnsi="Times New Roman" w:cs="Times New Roman"/>
          <w:sz w:val="24"/>
          <w:szCs w:val="24"/>
        </w:rPr>
        <w:t xml:space="preserve">, Stipend Programs, or </w:t>
      </w:r>
      <w:r w:rsidR="00E306A6">
        <w:rPr>
          <w:rFonts w:ascii="Times New Roman" w:hAnsi="Times New Roman" w:cs="Times New Roman"/>
          <w:sz w:val="24"/>
          <w:szCs w:val="24"/>
        </w:rPr>
        <w:t>P</w:t>
      </w:r>
      <w:r w:rsidR="00581586">
        <w:rPr>
          <w:rFonts w:ascii="Times New Roman" w:hAnsi="Times New Roman" w:cs="Times New Roman"/>
          <w:sz w:val="24"/>
          <w:szCs w:val="24"/>
        </w:rPr>
        <w:t>rogram</w:t>
      </w:r>
      <w:r w:rsidR="00E306A6">
        <w:rPr>
          <w:rFonts w:ascii="Times New Roman" w:hAnsi="Times New Roman" w:cs="Times New Roman"/>
          <w:sz w:val="24"/>
          <w:szCs w:val="24"/>
        </w:rPr>
        <w:t>(s)</w:t>
      </w:r>
      <w:r w:rsidR="00581586">
        <w:rPr>
          <w:rFonts w:ascii="Times New Roman" w:hAnsi="Times New Roman" w:cs="Times New Roman"/>
          <w:sz w:val="24"/>
          <w:szCs w:val="24"/>
        </w:rPr>
        <w:t>.</w:t>
      </w:r>
    </w:p>
    <w:p w14:paraId="521B69C6" w14:textId="77777777" w:rsidR="00E306A6" w:rsidRDefault="00E306A6" w:rsidP="004D162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E777BD5" w14:textId="77777777" w:rsidR="005A7AA1" w:rsidRPr="004B2DED" w:rsidRDefault="005A7AA1" w:rsidP="005A7AA1">
      <w:pPr>
        <w:rPr>
          <w:rFonts w:ascii="Times New Roman" w:hAnsi="Times New Roman" w:cs="Times New Roman"/>
          <w:b/>
          <w:sz w:val="24"/>
          <w:szCs w:val="24"/>
        </w:rPr>
      </w:pPr>
      <w:r w:rsidRPr="004B2DED">
        <w:rPr>
          <w:rFonts w:ascii="Times New Roman" w:hAnsi="Times New Roman" w:cs="Times New Roman"/>
          <w:b/>
          <w:sz w:val="24"/>
          <w:szCs w:val="24"/>
        </w:rPr>
        <w:t>2.00</w:t>
      </w:r>
      <w:r w:rsidRPr="004B2DED">
        <w:rPr>
          <w:rFonts w:ascii="Times New Roman" w:hAnsi="Times New Roman" w:cs="Times New Roman"/>
          <w:b/>
          <w:sz w:val="24"/>
          <w:szCs w:val="24"/>
        </w:rPr>
        <w:tab/>
        <w:t>Statutory Authority</w:t>
      </w:r>
    </w:p>
    <w:p w14:paraId="4402DC02" w14:textId="5C495B82" w:rsidR="003E7CEE" w:rsidRDefault="005A7AA1" w:rsidP="004D162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A7AA1">
        <w:rPr>
          <w:rFonts w:ascii="Times New Roman" w:hAnsi="Times New Roman" w:cs="Times New Roman"/>
          <w:sz w:val="24"/>
          <w:szCs w:val="24"/>
        </w:rPr>
        <w:t xml:space="preserve">Statutory authority for the </w:t>
      </w:r>
      <w:r w:rsidR="005B7191">
        <w:rPr>
          <w:rFonts w:ascii="Times New Roman" w:hAnsi="Times New Roman" w:cs="Times New Roman"/>
          <w:sz w:val="24"/>
          <w:szCs w:val="24"/>
        </w:rPr>
        <w:t xml:space="preserve">Student Educator Stipend </w:t>
      </w:r>
      <w:r w:rsidR="00B26BAC">
        <w:rPr>
          <w:rFonts w:ascii="Times New Roman" w:hAnsi="Times New Roman" w:cs="Times New Roman"/>
          <w:sz w:val="24"/>
          <w:szCs w:val="24"/>
        </w:rPr>
        <w:t>P</w:t>
      </w:r>
      <w:r w:rsidRPr="005A7AA1">
        <w:rPr>
          <w:rFonts w:ascii="Times New Roman" w:hAnsi="Times New Roman" w:cs="Times New Roman"/>
          <w:sz w:val="24"/>
          <w:szCs w:val="24"/>
        </w:rPr>
        <w:t xml:space="preserve">rogram is contained in </w:t>
      </w:r>
      <w:r w:rsidR="00E306A6">
        <w:rPr>
          <w:rFonts w:ascii="Times New Roman" w:hAnsi="Times New Roman" w:cs="Times New Roman"/>
          <w:sz w:val="24"/>
          <w:szCs w:val="24"/>
        </w:rPr>
        <w:t>§</w:t>
      </w:r>
      <w:r w:rsidRPr="005A7AA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A7AA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="00DE41B8">
        <w:rPr>
          <w:rFonts w:ascii="Times New Roman" w:hAnsi="Times New Roman" w:cs="Times New Roman"/>
          <w:sz w:val="24"/>
          <w:szCs w:val="24"/>
        </w:rPr>
        <w:t>-</w:t>
      </w:r>
      <w:r w:rsidR="005B7191">
        <w:rPr>
          <w:rFonts w:ascii="Times New Roman" w:hAnsi="Times New Roman" w:cs="Times New Roman"/>
          <w:sz w:val="24"/>
          <w:szCs w:val="24"/>
        </w:rPr>
        <w:t>302</w:t>
      </w:r>
      <w:r w:rsidR="00E306A6">
        <w:rPr>
          <w:rFonts w:ascii="Times New Roman" w:hAnsi="Times New Roman" w:cs="Times New Roman"/>
          <w:sz w:val="24"/>
          <w:szCs w:val="24"/>
        </w:rPr>
        <w:t>, Colorado Revised Statutes; statutory authority for the</w:t>
      </w:r>
      <w:r w:rsidR="00E91412">
        <w:rPr>
          <w:rFonts w:ascii="Times New Roman" w:hAnsi="Times New Roman" w:cs="Times New Roman"/>
          <w:sz w:val="24"/>
          <w:szCs w:val="24"/>
        </w:rPr>
        <w:t xml:space="preserve"> Educator Test Stipend Program is </w:t>
      </w:r>
      <w:r w:rsidR="00E306A6">
        <w:rPr>
          <w:rFonts w:ascii="Times New Roman" w:hAnsi="Times New Roman" w:cs="Times New Roman"/>
          <w:sz w:val="24"/>
          <w:szCs w:val="24"/>
        </w:rPr>
        <w:t xml:space="preserve">contained </w:t>
      </w:r>
      <w:r w:rsidR="00E91412">
        <w:rPr>
          <w:rFonts w:ascii="Times New Roman" w:hAnsi="Times New Roman" w:cs="Times New Roman"/>
          <w:sz w:val="24"/>
          <w:szCs w:val="24"/>
        </w:rPr>
        <w:t xml:space="preserve">in </w:t>
      </w:r>
      <w:r w:rsidR="00E306A6">
        <w:rPr>
          <w:rFonts w:ascii="Times New Roman" w:hAnsi="Times New Roman" w:cs="Times New Roman"/>
          <w:sz w:val="24"/>
          <w:szCs w:val="24"/>
        </w:rPr>
        <w:t>§</w:t>
      </w:r>
      <w:r w:rsidR="005B7191">
        <w:rPr>
          <w:rFonts w:ascii="Times New Roman" w:hAnsi="Times New Roman" w:cs="Times New Roman"/>
          <w:sz w:val="24"/>
          <w:szCs w:val="24"/>
        </w:rPr>
        <w:t>23-3.9</w:t>
      </w:r>
      <w:r w:rsidR="00E91412">
        <w:rPr>
          <w:rFonts w:ascii="Times New Roman" w:hAnsi="Times New Roman" w:cs="Times New Roman"/>
          <w:sz w:val="24"/>
          <w:szCs w:val="24"/>
        </w:rPr>
        <w:t>-303.</w:t>
      </w:r>
    </w:p>
    <w:p w14:paraId="3F93FFDF" w14:textId="77777777" w:rsidR="006701F9" w:rsidRDefault="006701F9" w:rsidP="004D16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0C4A1" w14:textId="72769B8B" w:rsidR="007574B3" w:rsidRPr="003A7FDD" w:rsidRDefault="006701F9" w:rsidP="006701F9">
      <w:pPr>
        <w:rPr>
          <w:rFonts w:ascii="Times New Roman" w:hAnsi="Times New Roman" w:cs="Times New Roman"/>
          <w:sz w:val="24"/>
          <w:szCs w:val="24"/>
        </w:rPr>
      </w:pPr>
      <w:r w:rsidRPr="003A7FDD">
        <w:rPr>
          <w:rFonts w:ascii="Times New Roman" w:hAnsi="Times New Roman" w:cs="Times New Roman"/>
          <w:sz w:val="24"/>
          <w:szCs w:val="24"/>
        </w:rPr>
        <w:t xml:space="preserve">2.01     </w:t>
      </w:r>
      <w:r w:rsidR="00844AA3" w:rsidRPr="003A7FDD">
        <w:rPr>
          <w:rFonts w:ascii="Times New Roman" w:hAnsi="Times New Roman" w:cs="Times New Roman"/>
          <w:sz w:val="24"/>
          <w:szCs w:val="24"/>
        </w:rPr>
        <w:t xml:space="preserve">Program </w:t>
      </w:r>
      <w:r w:rsidR="007574B3" w:rsidRPr="003A7FDD">
        <w:rPr>
          <w:rFonts w:ascii="Times New Roman" w:hAnsi="Times New Roman" w:cs="Times New Roman"/>
          <w:sz w:val="24"/>
          <w:szCs w:val="24"/>
        </w:rPr>
        <w:t>Funding</w:t>
      </w:r>
    </w:p>
    <w:p w14:paraId="1F429432" w14:textId="0DB8FCDE" w:rsidR="00260BC3" w:rsidRPr="006701F9" w:rsidRDefault="007574B3" w:rsidP="004D1623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01F9">
        <w:rPr>
          <w:rFonts w:ascii="Times New Roman" w:hAnsi="Times New Roman" w:cs="Times New Roman"/>
          <w:sz w:val="24"/>
          <w:szCs w:val="24"/>
        </w:rPr>
        <w:t xml:space="preserve">The </w:t>
      </w:r>
      <w:r w:rsidR="002F4D5B" w:rsidRPr="006701F9">
        <w:rPr>
          <w:rFonts w:ascii="Times New Roman" w:hAnsi="Times New Roman" w:cs="Times New Roman"/>
          <w:sz w:val="24"/>
          <w:szCs w:val="24"/>
        </w:rPr>
        <w:t>G</w:t>
      </w:r>
      <w:r w:rsidR="002F4D5B">
        <w:rPr>
          <w:rFonts w:ascii="Times New Roman" w:hAnsi="Times New Roman" w:cs="Times New Roman"/>
          <w:sz w:val="24"/>
          <w:szCs w:val="24"/>
        </w:rPr>
        <w:t>eneral Assembly</w:t>
      </w:r>
      <w:r w:rsidR="00FC4FDB">
        <w:rPr>
          <w:rFonts w:ascii="Times New Roman" w:hAnsi="Times New Roman" w:cs="Times New Roman"/>
          <w:sz w:val="24"/>
          <w:szCs w:val="24"/>
        </w:rPr>
        <w:t xml:space="preserve"> has</w:t>
      </w:r>
      <w:r w:rsidR="002F4D5B">
        <w:rPr>
          <w:rFonts w:ascii="Times New Roman" w:hAnsi="Times New Roman" w:cs="Times New Roman"/>
          <w:sz w:val="24"/>
          <w:szCs w:val="24"/>
        </w:rPr>
        <w:t xml:space="preserve"> </w:t>
      </w:r>
      <w:r w:rsidRPr="006701F9">
        <w:rPr>
          <w:rFonts w:ascii="Times New Roman" w:hAnsi="Times New Roman" w:cs="Times New Roman"/>
          <w:sz w:val="24"/>
          <w:szCs w:val="24"/>
        </w:rPr>
        <w:t>authorize</w:t>
      </w:r>
      <w:r w:rsidR="00FC4FDB">
        <w:rPr>
          <w:rFonts w:ascii="Times New Roman" w:hAnsi="Times New Roman" w:cs="Times New Roman"/>
          <w:sz w:val="24"/>
          <w:szCs w:val="24"/>
        </w:rPr>
        <w:t>d</w:t>
      </w:r>
      <w:r w:rsidR="00646EA5" w:rsidRPr="006701F9">
        <w:rPr>
          <w:rFonts w:ascii="Times New Roman" w:hAnsi="Times New Roman" w:cs="Times New Roman"/>
          <w:sz w:val="24"/>
          <w:szCs w:val="24"/>
        </w:rPr>
        <w:t xml:space="preserve"> the</w:t>
      </w:r>
      <w:r w:rsidR="00E91412">
        <w:rPr>
          <w:rFonts w:ascii="Times New Roman" w:hAnsi="Times New Roman" w:cs="Times New Roman"/>
          <w:sz w:val="24"/>
          <w:szCs w:val="24"/>
        </w:rPr>
        <w:t xml:space="preserve"> Educator Preparation Stipend Programs</w:t>
      </w:r>
      <w:r w:rsidR="00E91412" w:rsidRPr="006701F9">
        <w:rPr>
          <w:rFonts w:ascii="Times New Roman" w:hAnsi="Times New Roman" w:cs="Times New Roman"/>
          <w:sz w:val="24"/>
          <w:szCs w:val="24"/>
        </w:rPr>
        <w:t xml:space="preserve"> </w:t>
      </w:r>
      <w:r w:rsidR="00E91412">
        <w:rPr>
          <w:rFonts w:ascii="Times New Roman" w:hAnsi="Times New Roman" w:cs="Times New Roman"/>
          <w:sz w:val="24"/>
          <w:szCs w:val="24"/>
        </w:rPr>
        <w:t>for</w:t>
      </w:r>
      <w:r w:rsidRPr="006701F9">
        <w:rPr>
          <w:rFonts w:ascii="Times New Roman" w:hAnsi="Times New Roman" w:cs="Times New Roman"/>
          <w:sz w:val="24"/>
          <w:szCs w:val="24"/>
        </w:rPr>
        <w:t xml:space="preserve"> </w:t>
      </w:r>
      <w:r w:rsidR="000B3556">
        <w:rPr>
          <w:rFonts w:ascii="Times New Roman" w:hAnsi="Times New Roman" w:cs="Times New Roman"/>
          <w:sz w:val="24"/>
          <w:szCs w:val="24"/>
        </w:rPr>
        <w:t xml:space="preserve">the </w:t>
      </w:r>
      <w:r w:rsidRPr="006701F9">
        <w:rPr>
          <w:rFonts w:ascii="Times New Roman" w:hAnsi="Times New Roman" w:cs="Times New Roman"/>
          <w:sz w:val="24"/>
          <w:szCs w:val="24"/>
        </w:rPr>
        <w:t>20</w:t>
      </w:r>
      <w:r w:rsidR="00E91412">
        <w:rPr>
          <w:rFonts w:ascii="Times New Roman" w:hAnsi="Times New Roman" w:cs="Times New Roman"/>
          <w:sz w:val="24"/>
          <w:szCs w:val="24"/>
        </w:rPr>
        <w:t>22</w:t>
      </w:r>
      <w:r w:rsidRPr="006701F9">
        <w:rPr>
          <w:rFonts w:ascii="Times New Roman" w:hAnsi="Times New Roman" w:cs="Times New Roman"/>
          <w:sz w:val="24"/>
          <w:szCs w:val="24"/>
        </w:rPr>
        <w:t>-202</w:t>
      </w:r>
      <w:r w:rsidR="00E91412">
        <w:rPr>
          <w:rFonts w:ascii="Times New Roman" w:hAnsi="Times New Roman" w:cs="Times New Roman"/>
          <w:sz w:val="24"/>
          <w:szCs w:val="24"/>
        </w:rPr>
        <w:t>3</w:t>
      </w:r>
      <w:r w:rsidRPr="006701F9">
        <w:rPr>
          <w:rFonts w:ascii="Times New Roman" w:hAnsi="Times New Roman" w:cs="Times New Roman"/>
          <w:sz w:val="24"/>
          <w:szCs w:val="24"/>
        </w:rPr>
        <w:t xml:space="preserve"> academic year</w:t>
      </w:r>
      <w:r w:rsidR="00FC4FDB">
        <w:rPr>
          <w:rFonts w:ascii="Times New Roman" w:hAnsi="Times New Roman" w:cs="Times New Roman"/>
          <w:sz w:val="24"/>
          <w:szCs w:val="24"/>
        </w:rPr>
        <w:t>. F</w:t>
      </w:r>
      <w:r w:rsidR="003558BF">
        <w:rPr>
          <w:rFonts w:ascii="Times New Roman" w:hAnsi="Times New Roman" w:cs="Times New Roman"/>
          <w:sz w:val="24"/>
          <w:szCs w:val="24"/>
        </w:rPr>
        <w:t>unding in f</w:t>
      </w:r>
      <w:r w:rsidR="00FC4FDB">
        <w:rPr>
          <w:rFonts w:ascii="Times New Roman" w:hAnsi="Times New Roman" w:cs="Times New Roman"/>
          <w:sz w:val="24"/>
          <w:szCs w:val="24"/>
        </w:rPr>
        <w:t>uture years is subject to available appropriations</w:t>
      </w:r>
      <w:r w:rsidRPr="006701F9">
        <w:rPr>
          <w:rFonts w:ascii="Times New Roman" w:hAnsi="Times New Roman" w:cs="Times New Roman"/>
          <w:sz w:val="24"/>
          <w:szCs w:val="24"/>
        </w:rPr>
        <w:t>.</w:t>
      </w:r>
    </w:p>
    <w:p w14:paraId="44BB7F73" w14:textId="77777777" w:rsidR="003E7CEE" w:rsidRDefault="003E7CEE" w:rsidP="004D1623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1BF81A18" w14:textId="202AEA4A" w:rsidR="003E7CEE" w:rsidRPr="00B0666B" w:rsidRDefault="00B0666B" w:rsidP="004D1623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66B">
        <w:rPr>
          <w:rFonts w:ascii="Times New Roman" w:hAnsi="Times New Roman" w:cs="Times New Roman"/>
          <w:sz w:val="24"/>
          <w:szCs w:val="24"/>
        </w:rPr>
        <w:t xml:space="preserve">Subject to available appropriations, the CDHE shall annually </w:t>
      </w:r>
      <w:r w:rsidR="003A7FDD">
        <w:rPr>
          <w:rFonts w:ascii="Times New Roman" w:hAnsi="Times New Roman" w:cs="Times New Roman"/>
          <w:sz w:val="24"/>
          <w:szCs w:val="24"/>
        </w:rPr>
        <w:t>allocate</w:t>
      </w:r>
      <w:r w:rsidRPr="00B0666B">
        <w:rPr>
          <w:rFonts w:ascii="Times New Roman" w:hAnsi="Times New Roman" w:cs="Times New Roman"/>
          <w:sz w:val="24"/>
          <w:szCs w:val="24"/>
        </w:rPr>
        <w:t xml:space="preserve"> funding to each </w:t>
      </w:r>
      <w:r>
        <w:rPr>
          <w:rFonts w:ascii="Times New Roman" w:hAnsi="Times New Roman" w:cs="Times New Roman"/>
          <w:sz w:val="24"/>
          <w:szCs w:val="24"/>
        </w:rPr>
        <w:t xml:space="preserve">Educator Preparation Program </w:t>
      </w:r>
      <w:r w:rsidRPr="00B0666B">
        <w:rPr>
          <w:rFonts w:ascii="Times New Roman" w:hAnsi="Times New Roman" w:cs="Times New Roman"/>
          <w:sz w:val="24"/>
          <w:szCs w:val="24"/>
        </w:rPr>
        <w:t>provider for eligible students for the program.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4B3" w:rsidRPr="00B0666B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7574B3" w:rsidRPr="00B0666B">
        <w:rPr>
          <w:rFonts w:ascii="Times New Roman" w:hAnsi="Times New Roman" w:cs="Times New Roman"/>
          <w:sz w:val="24"/>
          <w:szCs w:val="24"/>
        </w:rPr>
        <w:t xml:space="preserve"> program </w:t>
      </w:r>
      <w:r w:rsidR="00FC4FDB" w:rsidRPr="00B0666B">
        <w:rPr>
          <w:rFonts w:ascii="Times New Roman" w:hAnsi="Times New Roman" w:cs="Times New Roman"/>
          <w:sz w:val="24"/>
          <w:szCs w:val="24"/>
        </w:rPr>
        <w:t>is designed to make</w:t>
      </w:r>
      <w:r w:rsidR="00CC2021" w:rsidRPr="00B0666B">
        <w:rPr>
          <w:rFonts w:ascii="Times New Roman" w:hAnsi="Times New Roman" w:cs="Times New Roman"/>
          <w:sz w:val="24"/>
          <w:szCs w:val="24"/>
        </w:rPr>
        <w:t xml:space="preserve"> one payment per </w:t>
      </w:r>
      <w:r w:rsidR="00E91412" w:rsidRPr="00B0666B">
        <w:rPr>
          <w:rFonts w:ascii="Times New Roman" w:hAnsi="Times New Roman" w:cs="Times New Roman"/>
          <w:sz w:val="24"/>
          <w:szCs w:val="24"/>
        </w:rPr>
        <w:t xml:space="preserve">year to </w:t>
      </w:r>
      <w:r w:rsidR="008E21A2" w:rsidRPr="00B0666B">
        <w:rPr>
          <w:rFonts w:ascii="Times New Roman" w:hAnsi="Times New Roman" w:cs="Times New Roman"/>
          <w:sz w:val="24"/>
          <w:szCs w:val="24"/>
        </w:rPr>
        <w:t>EPP</w:t>
      </w:r>
      <w:r w:rsidR="00FC7A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1A2" w:rsidRPr="00B0666B">
        <w:rPr>
          <w:rFonts w:ascii="Times New Roman" w:hAnsi="Times New Roman" w:cs="Times New Roman"/>
          <w:sz w:val="24"/>
          <w:szCs w:val="24"/>
        </w:rPr>
        <w:t>to administer and disperse payments to</w:t>
      </w:r>
      <w:r w:rsidR="00E306A6" w:rsidRPr="00B0666B">
        <w:rPr>
          <w:rFonts w:ascii="Times New Roman" w:hAnsi="Times New Roman" w:cs="Times New Roman"/>
          <w:sz w:val="24"/>
          <w:szCs w:val="24"/>
        </w:rPr>
        <w:t xml:space="preserve"> or </w:t>
      </w:r>
      <w:r w:rsidR="008E21A2" w:rsidRPr="00B0666B">
        <w:rPr>
          <w:rFonts w:ascii="Times New Roman" w:hAnsi="Times New Roman" w:cs="Times New Roman"/>
          <w:sz w:val="24"/>
          <w:szCs w:val="24"/>
        </w:rPr>
        <w:t>on behalf of eligible students.</w:t>
      </w:r>
      <w:r w:rsidR="00FC4FDB" w:rsidRPr="00B0666B">
        <w:rPr>
          <w:rFonts w:ascii="Times New Roman" w:hAnsi="Times New Roman" w:cs="Times New Roman"/>
          <w:sz w:val="24"/>
          <w:szCs w:val="24"/>
        </w:rPr>
        <w:t xml:space="preserve"> </w:t>
      </w:r>
      <w:r w:rsidR="00CC2021" w:rsidRPr="00B0666B">
        <w:rPr>
          <w:rFonts w:ascii="Times New Roman" w:hAnsi="Times New Roman" w:cs="Times New Roman"/>
          <w:sz w:val="24"/>
          <w:szCs w:val="24"/>
        </w:rPr>
        <w:t xml:space="preserve">Subject to available appropriations, one </w:t>
      </w:r>
      <w:r w:rsidR="00FC4FDB" w:rsidRPr="00B0666B">
        <w:rPr>
          <w:rFonts w:ascii="Times New Roman" w:hAnsi="Times New Roman" w:cs="Times New Roman"/>
          <w:sz w:val="24"/>
          <w:szCs w:val="24"/>
        </w:rPr>
        <w:t>payment will be made</w:t>
      </w:r>
      <w:r w:rsidR="000B3556" w:rsidRPr="00B0666B">
        <w:rPr>
          <w:rFonts w:ascii="Times New Roman" w:hAnsi="Times New Roman" w:cs="Times New Roman"/>
          <w:sz w:val="24"/>
          <w:szCs w:val="24"/>
        </w:rPr>
        <w:t xml:space="preserve"> </w:t>
      </w:r>
      <w:r w:rsidR="00FC4FDB" w:rsidRPr="00B0666B">
        <w:rPr>
          <w:rFonts w:ascii="Times New Roman" w:hAnsi="Times New Roman" w:cs="Times New Roman"/>
          <w:sz w:val="24"/>
          <w:szCs w:val="24"/>
        </w:rPr>
        <w:t xml:space="preserve">per </w:t>
      </w:r>
      <w:r w:rsidR="00E07083" w:rsidRPr="00B0666B">
        <w:rPr>
          <w:rFonts w:ascii="Times New Roman" w:hAnsi="Times New Roman" w:cs="Times New Roman"/>
          <w:sz w:val="24"/>
          <w:szCs w:val="24"/>
        </w:rPr>
        <w:t xml:space="preserve">academic </w:t>
      </w:r>
      <w:r w:rsidR="00FC4FDB" w:rsidRPr="00B0666B">
        <w:rPr>
          <w:rFonts w:ascii="Times New Roman" w:hAnsi="Times New Roman" w:cs="Times New Roman"/>
          <w:sz w:val="24"/>
          <w:szCs w:val="24"/>
        </w:rPr>
        <w:t xml:space="preserve">year </w:t>
      </w:r>
      <w:r w:rsidR="00E306A6" w:rsidRPr="00B0666B">
        <w:rPr>
          <w:rFonts w:ascii="Times New Roman" w:hAnsi="Times New Roman" w:cs="Times New Roman"/>
          <w:sz w:val="24"/>
          <w:szCs w:val="24"/>
        </w:rPr>
        <w:t xml:space="preserve">to institutions </w:t>
      </w:r>
      <w:r w:rsidR="00FC4FDB" w:rsidRPr="00B0666B">
        <w:rPr>
          <w:rFonts w:ascii="Times New Roman" w:hAnsi="Times New Roman" w:cs="Times New Roman"/>
          <w:sz w:val="24"/>
          <w:szCs w:val="24"/>
        </w:rPr>
        <w:t xml:space="preserve">for </w:t>
      </w:r>
      <w:r w:rsidR="008E21A2" w:rsidRPr="00B0666B">
        <w:rPr>
          <w:rFonts w:ascii="Times New Roman" w:hAnsi="Times New Roman" w:cs="Times New Roman"/>
          <w:sz w:val="24"/>
          <w:szCs w:val="24"/>
        </w:rPr>
        <w:t>qualified students.</w:t>
      </w:r>
    </w:p>
    <w:p w14:paraId="16A3FABD" w14:textId="77777777" w:rsidR="00FC4FDB" w:rsidRPr="000B3556" w:rsidRDefault="00FC4FDB" w:rsidP="004D16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34CD256" w14:textId="55537CE6" w:rsidR="00EC1040" w:rsidRDefault="00EC1040" w:rsidP="004D1623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</w:t>
      </w:r>
      <w:r w:rsidR="003A7FDD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eligibility will be determined </w:t>
      </w:r>
      <w:r w:rsidR="008E21A2">
        <w:rPr>
          <w:rFonts w:ascii="Times New Roman" w:hAnsi="Times New Roman" w:cs="Times New Roman"/>
          <w:sz w:val="24"/>
          <w:szCs w:val="24"/>
        </w:rPr>
        <w:t>by Educator Preparation Program</w:t>
      </w:r>
      <w:r w:rsidR="00FC7A0F">
        <w:rPr>
          <w:rFonts w:ascii="Times New Roman" w:hAnsi="Times New Roman" w:cs="Times New Roman"/>
          <w:sz w:val="24"/>
          <w:szCs w:val="24"/>
        </w:rPr>
        <w:t>s</w:t>
      </w:r>
      <w:r w:rsidR="008E21A2">
        <w:rPr>
          <w:rFonts w:ascii="Times New Roman" w:hAnsi="Times New Roman" w:cs="Times New Roman"/>
          <w:sz w:val="24"/>
          <w:szCs w:val="24"/>
        </w:rPr>
        <w:t xml:space="preserve"> based on the number of eligible students</w:t>
      </w:r>
      <w:r w:rsidR="00E07083">
        <w:rPr>
          <w:rFonts w:ascii="Times New Roman" w:hAnsi="Times New Roman" w:cs="Times New Roman"/>
          <w:sz w:val="24"/>
          <w:szCs w:val="24"/>
        </w:rPr>
        <w:t>.</w:t>
      </w:r>
    </w:p>
    <w:p w14:paraId="352DE584" w14:textId="77777777" w:rsidR="00EC1040" w:rsidRPr="00EC1040" w:rsidRDefault="00EC1040" w:rsidP="004D16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F20A49D" w14:textId="0912B779" w:rsidR="00E07083" w:rsidRPr="00E07083" w:rsidRDefault="00EC1040" w:rsidP="004D1623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7083">
        <w:rPr>
          <w:rFonts w:ascii="Times New Roman" w:hAnsi="Times New Roman" w:cs="Times New Roman"/>
          <w:sz w:val="24"/>
          <w:szCs w:val="24"/>
        </w:rPr>
        <w:t xml:space="preserve">Continued </w:t>
      </w:r>
      <w:r w:rsidR="003A7FDD">
        <w:rPr>
          <w:rFonts w:ascii="Times New Roman" w:hAnsi="Times New Roman" w:cs="Times New Roman"/>
          <w:sz w:val="24"/>
          <w:szCs w:val="24"/>
        </w:rPr>
        <w:t>EPP e</w:t>
      </w:r>
      <w:r w:rsidR="00FC4FDB" w:rsidRPr="00E07083">
        <w:rPr>
          <w:rFonts w:ascii="Times New Roman" w:hAnsi="Times New Roman" w:cs="Times New Roman"/>
          <w:sz w:val="24"/>
          <w:szCs w:val="24"/>
        </w:rPr>
        <w:t>ligibility will be confirmed on an annual basis</w:t>
      </w:r>
      <w:r w:rsidR="00E07083" w:rsidRPr="00E07083">
        <w:rPr>
          <w:rFonts w:ascii="Times New Roman" w:hAnsi="Times New Roman" w:cs="Times New Roman"/>
          <w:sz w:val="24"/>
          <w:szCs w:val="24"/>
        </w:rPr>
        <w:t>.</w:t>
      </w:r>
    </w:p>
    <w:p w14:paraId="7FF54337" w14:textId="77777777" w:rsidR="00E07083" w:rsidRPr="00E07083" w:rsidRDefault="00E07083" w:rsidP="004D1623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6C542D39" w14:textId="6D0517AB" w:rsidR="003E7CEE" w:rsidRPr="00B0666B" w:rsidRDefault="00D221C3" w:rsidP="004D1623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7083">
        <w:rPr>
          <w:rFonts w:ascii="Times New Roman" w:hAnsi="Times New Roman" w:cs="Times New Roman"/>
          <w:sz w:val="24"/>
          <w:szCs w:val="24"/>
        </w:rPr>
        <w:t>The</w:t>
      </w:r>
      <w:r w:rsidR="00E07083" w:rsidRPr="00E07083">
        <w:rPr>
          <w:rFonts w:ascii="Times New Roman" w:hAnsi="Times New Roman" w:cs="Times New Roman"/>
          <w:sz w:val="24"/>
          <w:szCs w:val="24"/>
        </w:rPr>
        <w:t xml:space="preserve"> Educator Preparation Stipend Programs</w:t>
      </w:r>
      <w:r w:rsidRPr="00E07083">
        <w:rPr>
          <w:rFonts w:ascii="Times New Roman" w:hAnsi="Times New Roman" w:cs="Times New Roman"/>
          <w:sz w:val="24"/>
          <w:szCs w:val="24"/>
        </w:rPr>
        <w:t xml:space="preserve"> </w:t>
      </w:r>
      <w:r w:rsidR="007574B3" w:rsidRPr="00E07083">
        <w:rPr>
          <w:rFonts w:ascii="Times New Roman" w:hAnsi="Times New Roman" w:cs="Times New Roman"/>
          <w:sz w:val="24"/>
          <w:szCs w:val="24"/>
        </w:rPr>
        <w:t>fund consists of all money appropriated to the fund by the G</w:t>
      </w:r>
      <w:r w:rsidR="00FC4FDB" w:rsidRPr="00E07083">
        <w:rPr>
          <w:rFonts w:ascii="Times New Roman" w:hAnsi="Times New Roman" w:cs="Times New Roman"/>
          <w:sz w:val="24"/>
          <w:szCs w:val="24"/>
        </w:rPr>
        <w:t xml:space="preserve">eneral </w:t>
      </w:r>
      <w:r w:rsidR="007574B3" w:rsidRPr="00E07083">
        <w:rPr>
          <w:rFonts w:ascii="Times New Roman" w:hAnsi="Times New Roman" w:cs="Times New Roman"/>
          <w:sz w:val="24"/>
          <w:szCs w:val="24"/>
        </w:rPr>
        <w:t>A</w:t>
      </w:r>
      <w:r w:rsidR="00FC4FDB" w:rsidRPr="00E07083">
        <w:rPr>
          <w:rFonts w:ascii="Times New Roman" w:hAnsi="Times New Roman" w:cs="Times New Roman"/>
          <w:sz w:val="24"/>
          <w:szCs w:val="24"/>
        </w:rPr>
        <w:t>ssembly</w:t>
      </w:r>
      <w:r w:rsidR="007574B3" w:rsidRPr="00E07083">
        <w:rPr>
          <w:rFonts w:ascii="Times New Roman" w:hAnsi="Times New Roman" w:cs="Times New Roman"/>
          <w:sz w:val="24"/>
          <w:szCs w:val="24"/>
        </w:rPr>
        <w:t xml:space="preserve"> for the program</w:t>
      </w:r>
      <w:r w:rsidR="00E07083" w:rsidRPr="00E07083">
        <w:rPr>
          <w:rFonts w:ascii="Times New Roman" w:hAnsi="Times New Roman" w:cs="Times New Roman"/>
          <w:sz w:val="24"/>
          <w:szCs w:val="24"/>
        </w:rPr>
        <w:t>s</w:t>
      </w:r>
      <w:r w:rsidR="00E07083">
        <w:rPr>
          <w:rFonts w:ascii="Times New Roman" w:hAnsi="Times New Roman" w:cs="Times New Roman"/>
          <w:sz w:val="24"/>
          <w:szCs w:val="24"/>
        </w:rPr>
        <w:t>.</w:t>
      </w:r>
      <w:r w:rsidR="00B0666B">
        <w:rPr>
          <w:rFonts w:ascii="Times New Roman" w:hAnsi="Times New Roman" w:cs="Times New Roman"/>
          <w:sz w:val="24"/>
          <w:szCs w:val="24"/>
        </w:rPr>
        <w:t xml:space="preserve"> </w:t>
      </w:r>
      <w:r w:rsidR="007574B3" w:rsidRPr="00B0666B">
        <w:rPr>
          <w:rFonts w:ascii="Times New Roman" w:hAnsi="Times New Roman" w:cs="Times New Roman"/>
          <w:sz w:val="24"/>
          <w:szCs w:val="24"/>
        </w:rPr>
        <w:t xml:space="preserve">At </w:t>
      </w:r>
      <w:r w:rsidR="00A1769F" w:rsidRPr="00B0666B">
        <w:rPr>
          <w:rFonts w:ascii="Times New Roman" w:hAnsi="Times New Roman" w:cs="Times New Roman"/>
          <w:sz w:val="24"/>
          <w:szCs w:val="24"/>
        </w:rPr>
        <w:t xml:space="preserve">the </w:t>
      </w:r>
      <w:r w:rsidR="007574B3" w:rsidRPr="00B0666B">
        <w:rPr>
          <w:rFonts w:ascii="Times New Roman" w:hAnsi="Times New Roman" w:cs="Times New Roman"/>
          <w:sz w:val="24"/>
          <w:szCs w:val="24"/>
        </w:rPr>
        <w:t>end of any fiscal year</w:t>
      </w:r>
      <w:r w:rsidR="00B0666B" w:rsidRPr="00B066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0666B" w:rsidRPr="00B0666B">
        <w:rPr>
          <w:rFonts w:ascii="Times New Roman" w:hAnsi="Times New Roman" w:cs="Times New Roman"/>
          <w:sz w:val="24"/>
          <w:szCs w:val="24"/>
        </w:rPr>
        <w:t>with the exception of</w:t>
      </w:r>
      <w:proofErr w:type="gramEnd"/>
      <w:r w:rsidR="00B0666B" w:rsidRPr="00B0666B">
        <w:rPr>
          <w:rFonts w:ascii="Times New Roman" w:hAnsi="Times New Roman" w:cs="Times New Roman"/>
          <w:sz w:val="24"/>
          <w:szCs w:val="24"/>
        </w:rPr>
        <w:t xml:space="preserve"> FY23)</w:t>
      </w:r>
      <w:r w:rsidR="007574B3" w:rsidRPr="00B0666B">
        <w:rPr>
          <w:rFonts w:ascii="Times New Roman" w:hAnsi="Times New Roman" w:cs="Times New Roman"/>
          <w:sz w:val="24"/>
          <w:szCs w:val="24"/>
        </w:rPr>
        <w:t>, all unexpended and unencumbered money in the fund remains in the fund and is not credited or transferred to the general fund or any other fund</w:t>
      </w:r>
      <w:r w:rsidR="00E306A6" w:rsidRPr="00B0666B">
        <w:rPr>
          <w:rFonts w:ascii="Times New Roman" w:hAnsi="Times New Roman" w:cs="Times New Roman"/>
          <w:sz w:val="24"/>
          <w:szCs w:val="24"/>
        </w:rPr>
        <w:t xml:space="preserve">; for </w:t>
      </w:r>
      <w:r w:rsidR="00B0666B" w:rsidRPr="00B0666B">
        <w:rPr>
          <w:rFonts w:ascii="Times New Roman" w:hAnsi="Times New Roman" w:cs="Times New Roman"/>
          <w:sz w:val="24"/>
          <w:szCs w:val="24"/>
        </w:rPr>
        <w:t>FY23</w:t>
      </w:r>
      <w:r w:rsidR="0019157C" w:rsidRPr="00B0666B">
        <w:rPr>
          <w:rFonts w:ascii="Times New Roman" w:hAnsi="Times New Roman" w:cs="Times New Roman"/>
          <w:sz w:val="24"/>
          <w:szCs w:val="24"/>
        </w:rPr>
        <w:t>, CDHE</w:t>
      </w:r>
      <w:r w:rsidR="00581586" w:rsidRPr="00B0666B">
        <w:rPr>
          <w:rFonts w:ascii="Times New Roman" w:hAnsi="Times New Roman" w:cs="Times New Roman"/>
          <w:sz w:val="24"/>
          <w:szCs w:val="24"/>
        </w:rPr>
        <w:t xml:space="preserve"> shall spend or obligate any money received pursuant to </w:t>
      </w:r>
      <w:r w:rsidR="00B0666B" w:rsidRPr="00B0666B">
        <w:rPr>
          <w:rFonts w:ascii="Times New Roman" w:hAnsi="Times New Roman" w:cs="Times New Roman"/>
          <w:sz w:val="24"/>
          <w:szCs w:val="24"/>
        </w:rPr>
        <w:t>§</w:t>
      </w:r>
      <w:r w:rsidR="00581586" w:rsidRPr="00B0666B">
        <w:rPr>
          <w:rFonts w:ascii="Times New Roman" w:hAnsi="Times New Roman" w:cs="Times New Roman"/>
          <w:sz w:val="24"/>
          <w:szCs w:val="24"/>
        </w:rPr>
        <w:t xml:space="preserve">24-25-228 by December 30, </w:t>
      </w:r>
      <w:r w:rsidR="00581586" w:rsidRPr="00B0666B">
        <w:rPr>
          <w:rFonts w:ascii="Times New Roman" w:hAnsi="Times New Roman" w:cs="Times New Roman"/>
          <w:sz w:val="24"/>
          <w:szCs w:val="24"/>
        </w:rPr>
        <w:lastRenderedPageBreak/>
        <w:t xml:space="preserve">2024. Any money obligated by December 31, </w:t>
      </w:r>
      <w:proofErr w:type="gramStart"/>
      <w:r w:rsidR="00581586" w:rsidRPr="00B0666B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581586" w:rsidRPr="00B0666B">
        <w:rPr>
          <w:rFonts w:ascii="Times New Roman" w:hAnsi="Times New Roman" w:cs="Times New Roman"/>
          <w:sz w:val="24"/>
          <w:szCs w:val="24"/>
        </w:rPr>
        <w:t xml:space="preserve"> must be expended by December 31, 2026.</w:t>
      </w:r>
    </w:p>
    <w:p w14:paraId="5C1570CE" w14:textId="77777777" w:rsidR="00222771" w:rsidRPr="00222771" w:rsidRDefault="00222771" w:rsidP="004D16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3926247" w14:textId="2D3726C4" w:rsidR="00890B49" w:rsidRDefault="00890B49" w:rsidP="004D1623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2771">
        <w:rPr>
          <w:rFonts w:ascii="Times New Roman" w:hAnsi="Times New Roman" w:cs="Times New Roman"/>
          <w:sz w:val="24"/>
          <w:szCs w:val="24"/>
        </w:rPr>
        <w:t xml:space="preserve">The total number </w:t>
      </w:r>
      <w:r w:rsidR="00B0666B">
        <w:rPr>
          <w:rFonts w:ascii="Times New Roman" w:hAnsi="Times New Roman" w:cs="Times New Roman"/>
          <w:sz w:val="24"/>
          <w:szCs w:val="24"/>
        </w:rPr>
        <w:t xml:space="preserve">of </w:t>
      </w:r>
      <w:r w:rsidR="00581586">
        <w:rPr>
          <w:rFonts w:ascii="Times New Roman" w:hAnsi="Times New Roman" w:cs="Times New Roman"/>
          <w:sz w:val="24"/>
          <w:szCs w:val="24"/>
        </w:rPr>
        <w:t>program</w:t>
      </w:r>
      <w:r w:rsidR="009D4DFF">
        <w:rPr>
          <w:rFonts w:ascii="Times New Roman" w:hAnsi="Times New Roman" w:cs="Times New Roman"/>
          <w:sz w:val="24"/>
          <w:szCs w:val="24"/>
        </w:rPr>
        <w:t xml:space="preserve"> awards</w:t>
      </w:r>
      <w:r w:rsidRPr="00222771">
        <w:rPr>
          <w:rFonts w:ascii="Times New Roman" w:hAnsi="Times New Roman" w:cs="Times New Roman"/>
          <w:sz w:val="24"/>
          <w:szCs w:val="24"/>
        </w:rPr>
        <w:t xml:space="preserve"> is </w:t>
      </w:r>
      <w:r w:rsidR="00FC4FDB">
        <w:rPr>
          <w:rFonts w:ascii="Times New Roman" w:hAnsi="Times New Roman" w:cs="Times New Roman"/>
          <w:sz w:val="24"/>
          <w:szCs w:val="24"/>
        </w:rPr>
        <w:t>subject to available appropriations</w:t>
      </w:r>
      <w:r w:rsidRPr="00222771">
        <w:rPr>
          <w:rFonts w:ascii="Times New Roman" w:hAnsi="Times New Roman" w:cs="Times New Roman"/>
          <w:sz w:val="24"/>
          <w:szCs w:val="24"/>
        </w:rPr>
        <w:t>.</w:t>
      </w:r>
      <w:r w:rsidR="00694329">
        <w:rPr>
          <w:rFonts w:ascii="Times New Roman" w:hAnsi="Times New Roman" w:cs="Times New Roman"/>
          <w:sz w:val="24"/>
          <w:szCs w:val="24"/>
        </w:rPr>
        <w:t xml:space="preserve"> If the amount appropriated in a state fiscal year is insufficient to fully fund the stipends for the total number of eligible students for that state fiscal year, CDHE shall reduce the amount to each E</w:t>
      </w:r>
      <w:r w:rsidR="00B0666B">
        <w:rPr>
          <w:rFonts w:ascii="Times New Roman" w:hAnsi="Times New Roman" w:cs="Times New Roman"/>
          <w:sz w:val="24"/>
          <w:szCs w:val="24"/>
        </w:rPr>
        <w:t xml:space="preserve">PP </w:t>
      </w:r>
      <w:r w:rsidR="00694329">
        <w:rPr>
          <w:rFonts w:ascii="Times New Roman" w:hAnsi="Times New Roman" w:cs="Times New Roman"/>
          <w:sz w:val="24"/>
          <w:szCs w:val="24"/>
        </w:rPr>
        <w:t>by the same percentage that the deficit bears to the amount required to fully fund the to</w:t>
      </w:r>
      <w:r w:rsidR="00B0666B">
        <w:rPr>
          <w:rFonts w:ascii="Times New Roman" w:hAnsi="Times New Roman" w:cs="Times New Roman"/>
          <w:sz w:val="24"/>
          <w:szCs w:val="24"/>
        </w:rPr>
        <w:t>t</w:t>
      </w:r>
      <w:r w:rsidR="00694329">
        <w:rPr>
          <w:rFonts w:ascii="Times New Roman" w:hAnsi="Times New Roman" w:cs="Times New Roman"/>
          <w:sz w:val="24"/>
          <w:szCs w:val="24"/>
        </w:rPr>
        <w:t>al number of eligible students who qualify for the stipend programs.</w:t>
      </w:r>
    </w:p>
    <w:p w14:paraId="1D8D9176" w14:textId="77777777" w:rsidR="00694329" w:rsidRPr="00694329" w:rsidRDefault="00694329" w:rsidP="004D16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764E142" w14:textId="7737F92C" w:rsidR="007574B3" w:rsidRDefault="007574B3" w:rsidP="004D1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2DED">
        <w:rPr>
          <w:rFonts w:ascii="Times New Roman" w:hAnsi="Times New Roman" w:cs="Times New Roman"/>
          <w:b/>
          <w:sz w:val="24"/>
          <w:szCs w:val="24"/>
        </w:rPr>
        <w:t>3.00</w:t>
      </w:r>
      <w:r w:rsidRPr="004B2DED">
        <w:rPr>
          <w:rFonts w:ascii="Times New Roman" w:hAnsi="Times New Roman" w:cs="Times New Roman"/>
          <w:b/>
          <w:sz w:val="24"/>
          <w:szCs w:val="24"/>
        </w:rPr>
        <w:tab/>
        <w:t>Goals, Princip</w:t>
      </w:r>
      <w:r w:rsidR="00DB35A0">
        <w:rPr>
          <w:rFonts w:ascii="Times New Roman" w:hAnsi="Times New Roman" w:cs="Times New Roman"/>
          <w:b/>
          <w:sz w:val="24"/>
          <w:szCs w:val="24"/>
        </w:rPr>
        <w:t>le</w:t>
      </w:r>
      <w:r w:rsidRPr="004B2DED">
        <w:rPr>
          <w:rFonts w:ascii="Times New Roman" w:hAnsi="Times New Roman" w:cs="Times New Roman"/>
          <w:b/>
          <w:sz w:val="24"/>
          <w:szCs w:val="24"/>
        </w:rPr>
        <w:t xml:space="preserve">s, and Terminology </w:t>
      </w:r>
    </w:p>
    <w:p w14:paraId="395F07DE" w14:textId="77777777" w:rsidR="004D1623" w:rsidRPr="004B2DED" w:rsidRDefault="004D1623" w:rsidP="004D1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4BB317" w14:textId="71831D87" w:rsidR="00DE41B8" w:rsidRDefault="00DE41B8" w:rsidP="004D1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3.01 </w:t>
      </w:r>
      <w:r>
        <w:rPr>
          <w:rFonts w:ascii="Times New Roman" w:hAnsi="Times New Roman" w:cs="Times New Roman"/>
          <w:sz w:val="24"/>
          <w:szCs w:val="24"/>
        </w:rPr>
        <w:tab/>
        <w:t xml:space="preserve">Policy Goals for </w:t>
      </w:r>
      <w:r w:rsidR="00694329">
        <w:rPr>
          <w:rFonts w:ascii="Times New Roman" w:hAnsi="Times New Roman" w:cs="Times New Roman"/>
          <w:sz w:val="24"/>
          <w:szCs w:val="24"/>
        </w:rPr>
        <w:t>Educator Preparation Stipend Programs</w:t>
      </w:r>
    </w:p>
    <w:p w14:paraId="5801B9AB" w14:textId="77777777" w:rsidR="00A67696" w:rsidRDefault="00A67696" w:rsidP="004D162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F223766" w14:textId="336F8302" w:rsidR="00DE41B8" w:rsidRDefault="00DE41B8" w:rsidP="004D162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CCHE’s </w:t>
      </w:r>
      <w:r w:rsidR="00537738">
        <w:rPr>
          <w:rFonts w:ascii="Times New Roman" w:hAnsi="Times New Roman" w:cs="Times New Roman"/>
          <w:sz w:val="24"/>
          <w:szCs w:val="24"/>
        </w:rPr>
        <w:t xml:space="preserve">Educator Preparation Stipend Programs </w:t>
      </w:r>
      <w:r>
        <w:rPr>
          <w:rFonts w:ascii="Times New Roman" w:hAnsi="Times New Roman" w:cs="Times New Roman"/>
          <w:sz w:val="24"/>
          <w:szCs w:val="24"/>
        </w:rPr>
        <w:t xml:space="preserve">Policy is designed to </w:t>
      </w:r>
      <w:r w:rsidR="00844AA3">
        <w:rPr>
          <w:rFonts w:ascii="Times New Roman" w:hAnsi="Times New Roman" w:cs="Times New Roman"/>
          <w:sz w:val="24"/>
          <w:szCs w:val="24"/>
        </w:rPr>
        <w:t xml:space="preserve">help </w:t>
      </w:r>
      <w:r w:rsidR="00537738">
        <w:rPr>
          <w:rFonts w:ascii="Times New Roman" w:hAnsi="Times New Roman" w:cs="Times New Roman"/>
          <w:sz w:val="24"/>
          <w:szCs w:val="24"/>
        </w:rPr>
        <w:t>reduce the financial burdens associated with</w:t>
      </w:r>
      <w:r w:rsidR="003A7FDD">
        <w:rPr>
          <w:rFonts w:ascii="Times New Roman" w:hAnsi="Times New Roman" w:cs="Times New Roman"/>
          <w:sz w:val="24"/>
          <w:szCs w:val="24"/>
        </w:rPr>
        <w:t xml:space="preserve"> completing an educator preparation program</w:t>
      </w:r>
      <w:r w:rsidR="00537738">
        <w:rPr>
          <w:rFonts w:ascii="Times New Roman" w:hAnsi="Times New Roman" w:cs="Times New Roman"/>
          <w:sz w:val="24"/>
          <w:szCs w:val="24"/>
        </w:rPr>
        <w:t>.</w:t>
      </w:r>
    </w:p>
    <w:p w14:paraId="692BF099" w14:textId="77777777" w:rsidR="004D1623" w:rsidRDefault="004D1623" w:rsidP="004D162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053DBB8" w14:textId="40267602" w:rsidR="00CF27F6" w:rsidRDefault="00DE41B8" w:rsidP="004D1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3.02</w:t>
      </w:r>
      <w:r>
        <w:rPr>
          <w:rFonts w:ascii="Times New Roman" w:hAnsi="Times New Roman" w:cs="Times New Roman"/>
          <w:sz w:val="24"/>
          <w:szCs w:val="24"/>
        </w:rPr>
        <w:tab/>
        <w:t>Principles</w:t>
      </w:r>
    </w:p>
    <w:p w14:paraId="1607EE69" w14:textId="77777777" w:rsidR="00A67696" w:rsidRDefault="00A67696" w:rsidP="004D162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2DC7427" w14:textId="553CBC12" w:rsidR="004D1623" w:rsidRDefault="00CF27F6" w:rsidP="004D162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37738">
        <w:rPr>
          <w:rFonts w:ascii="Times New Roman" w:hAnsi="Times New Roman" w:cs="Times New Roman"/>
          <w:sz w:val="24"/>
          <w:szCs w:val="24"/>
        </w:rPr>
        <w:t xml:space="preserve">Educator Preparation Stipend Programs </w:t>
      </w:r>
      <w:r>
        <w:rPr>
          <w:rFonts w:ascii="Times New Roman" w:hAnsi="Times New Roman" w:cs="Times New Roman"/>
          <w:sz w:val="24"/>
          <w:szCs w:val="24"/>
        </w:rPr>
        <w:t xml:space="preserve">is a way of delivering </w:t>
      </w:r>
      <w:r w:rsidR="0050746A">
        <w:rPr>
          <w:rFonts w:ascii="Times New Roman" w:hAnsi="Times New Roman" w:cs="Times New Roman"/>
          <w:sz w:val="24"/>
          <w:szCs w:val="24"/>
        </w:rPr>
        <w:t>f</w:t>
      </w:r>
      <w:r w:rsidR="001F6AF4">
        <w:rPr>
          <w:rFonts w:ascii="Times New Roman" w:hAnsi="Times New Roman" w:cs="Times New Roman"/>
          <w:sz w:val="24"/>
          <w:szCs w:val="24"/>
        </w:rPr>
        <w:t>inancial support</w:t>
      </w:r>
      <w:r w:rsidR="0050746A">
        <w:rPr>
          <w:rFonts w:ascii="Times New Roman" w:hAnsi="Times New Roman" w:cs="Times New Roman"/>
          <w:sz w:val="24"/>
          <w:szCs w:val="24"/>
        </w:rPr>
        <w:t xml:space="preserve"> to</w:t>
      </w:r>
      <w:r w:rsidR="004D1623">
        <w:rPr>
          <w:rFonts w:ascii="Times New Roman" w:hAnsi="Times New Roman" w:cs="Times New Roman"/>
          <w:sz w:val="24"/>
          <w:szCs w:val="24"/>
        </w:rPr>
        <w:t xml:space="preserve"> </w:t>
      </w:r>
      <w:r w:rsidR="00537738">
        <w:rPr>
          <w:rFonts w:ascii="Times New Roman" w:hAnsi="Times New Roman" w:cs="Times New Roman"/>
          <w:sz w:val="24"/>
          <w:szCs w:val="24"/>
        </w:rPr>
        <w:t>aspiring</w:t>
      </w:r>
      <w:r w:rsidR="00B26BAC">
        <w:rPr>
          <w:rFonts w:ascii="Times New Roman" w:hAnsi="Times New Roman" w:cs="Times New Roman"/>
          <w:sz w:val="24"/>
          <w:szCs w:val="24"/>
        </w:rPr>
        <w:t xml:space="preserve"> educators </w:t>
      </w:r>
      <w:r w:rsidR="00537738">
        <w:rPr>
          <w:rFonts w:ascii="Times New Roman" w:hAnsi="Times New Roman" w:cs="Times New Roman"/>
          <w:sz w:val="24"/>
          <w:szCs w:val="24"/>
        </w:rPr>
        <w:t>so that they may remain in their programs, be paid for their</w:t>
      </w:r>
      <w:r w:rsidR="003A7FDD">
        <w:rPr>
          <w:rFonts w:ascii="Times New Roman" w:hAnsi="Times New Roman" w:cs="Times New Roman"/>
          <w:sz w:val="24"/>
          <w:szCs w:val="24"/>
        </w:rPr>
        <w:t xml:space="preserve"> service in</w:t>
      </w:r>
      <w:r w:rsidR="00537738">
        <w:rPr>
          <w:rFonts w:ascii="Times New Roman" w:hAnsi="Times New Roman" w:cs="Times New Roman"/>
          <w:sz w:val="24"/>
          <w:szCs w:val="24"/>
        </w:rPr>
        <w:t xml:space="preserve"> required clinical placements, and to reduce the costs and fees associated with the exams required for licensure.</w:t>
      </w:r>
      <w:r w:rsidR="007F2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0EBC7" w14:textId="3FF270C1" w:rsidR="005A3D89" w:rsidRDefault="00D06F87" w:rsidP="004D162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A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A63EC" w14:textId="76D80DAF" w:rsidR="003A7FDD" w:rsidRDefault="00AC4FFA" w:rsidP="004D1623">
      <w:pPr>
        <w:pStyle w:val="ListParagraph"/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1040">
        <w:rPr>
          <w:rFonts w:ascii="Times New Roman" w:hAnsi="Times New Roman" w:cs="Times New Roman"/>
          <w:sz w:val="24"/>
          <w:szCs w:val="24"/>
        </w:rPr>
        <w:t xml:space="preserve"> </w:t>
      </w:r>
      <w:r w:rsidR="003A7FDD">
        <w:rPr>
          <w:rFonts w:ascii="Times New Roman" w:hAnsi="Times New Roman" w:cs="Times New Roman"/>
          <w:sz w:val="24"/>
          <w:szCs w:val="24"/>
        </w:rPr>
        <w:t xml:space="preserve">  </w:t>
      </w:r>
      <w:r w:rsidRPr="00EC1040">
        <w:rPr>
          <w:rFonts w:ascii="Times New Roman" w:hAnsi="Times New Roman" w:cs="Times New Roman"/>
          <w:sz w:val="24"/>
          <w:szCs w:val="24"/>
        </w:rPr>
        <w:t xml:space="preserve"> </w:t>
      </w:r>
      <w:r w:rsidR="005A3AFB" w:rsidRPr="00EC1040">
        <w:rPr>
          <w:rFonts w:ascii="Times New Roman" w:hAnsi="Times New Roman" w:cs="Times New Roman"/>
          <w:sz w:val="24"/>
          <w:szCs w:val="24"/>
        </w:rPr>
        <w:t>Terminology</w:t>
      </w:r>
    </w:p>
    <w:p w14:paraId="1AB08B63" w14:textId="4B3A0C65" w:rsidR="00AC4FFA" w:rsidRPr="00EC1040" w:rsidRDefault="005A3AFB" w:rsidP="004D1623">
      <w:pPr>
        <w:pStyle w:val="ListParagraph"/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EC1040">
        <w:rPr>
          <w:rFonts w:ascii="Times New Roman" w:hAnsi="Times New Roman" w:cs="Times New Roman"/>
          <w:sz w:val="24"/>
          <w:szCs w:val="24"/>
        </w:rPr>
        <w:tab/>
      </w:r>
    </w:p>
    <w:p w14:paraId="4C833142" w14:textId="1C920C6E" w:rsidR="00B604B6" w:rsidRPr="00B604B6" w:rsidRDefault="00B604B6" w:rsidP="004D1623">
      <w:pPr>
        <w:pStyle w:val="ListParagraph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2EF9">
        <w:rPr>
          <w:rFonts w:ascii="Times New Roman" w:hAnsi="Times New Roman" w:cs="Times New Roman"/>
          <w:b/>
          <w:bCs/>
          <w:sz w:val="24"/>
          <w:szCs w:val="24"/>
        </w:rPr>
        <w:t>Academic Residency</w:t>
      </w:r>
      <w:r w:rsidR="003A7F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4B6">
        <w:rPr>
          <w:rFonts w:ascii="Times New Roman" w:hAnsi="Times New Roman" w:cs="Times New Roman"/>
          <w:sz w:val="24"/>
          <w:szCs w:val="24"/>
        </w:rPr>
        <w:t>a 16-week to 32–week intentional clinical experience for student educators who are placed in a school- or community-based setting for their culminating clinical experience. The student teacher/resident cannot be the teacher of record in the classroom. </w:t>
      </w:r>
    </w:p>
    <w:p w14:paraId="60059381" w14:textId="77777777" w:rsidR="00B604B6" w:rsidRPr="00B604B6" w:rsidRDefault="00B604B6" w:rsidP="004D162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604B6">
        <w:rPr>
          <w:rFonts w:ascii="Times New Roman" w:hAnsi="Times New Roman" w:cs="Times New Roman"/>
          <w:sz w:val="24"/>
          <w:szCs w:val="24"/>
        </w:rPr>
        <w:t> </w:t>
      </w:r>
    </w:p>
    <w:p w14:paraId="50F8B698" w14:textId="7CC52268" w:rsidR="00B604B6" w:rsidRPr="00B604B6" w:rsidRDefault="00B604B6" w:rsidP="004D1623">
      <w:pPr>
        <w:pStyle w:val="ListParagraph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4B6">
        <w:rPr>
          <w:rFonts w:ascii="Times New Roman" w:hAnsi="Times New Roman" w:cs="Times New Roman"/>
          <w:b/>
          <w:bCs/>
          <w:sz w:val="24"/>
          <w:szCs w:val="24"/>
        </w:rPr>
        <w:t>Approved Program of Preparation</w:t>
      </w:r>
      <w:r w:rsidR="003A7FDD">
        <w:rPr>
          <w:rFonts w:ascii="Times New Roman" w:hAnsi="Times New Roman" w:cs="Times New Roman"/>
          <w:sz w:val="24"/>
          <w:szCs w:val="24"/>
        </w:rPr>
        <w:t>: a</w:t>
      </w:r>
      <w:r w:rsidRPr="00B604B6">
        <w:rPr>
          <w:rFonts w:ascii="Times New Roman" w:hAnsi="Times New Roman" w:cs="Times New Roman"/>
          <w:sz w:val="24"/>
          <w:szCs w:val="24"/>
        </w:rPr>
        <w:t>n Educator Preparation Program (EPP) at a public, private</w:t>
      </w:r>
      <w:r w:rsidR="003A7FDD">
        <w:rPr>
          <w:rFonts w:ascii="Times New Roman" w:hAnsi="Times New Roman" w:cs="Times New Roman"/>
          <w:sz w:val="24"/>
          <w:szCs w:val="24"/>
        </w:rPr>
        <w:t>,</w:t>
      </w:r>
      <w:r w:rsidRPr="00B604B6">
        <w:rPr>
          <w:rFonts w:ascii="Times New Roman" w:hAnsi="Times New Roman" w:cs="Times New Roman"/>
          <w:sz w:val="24"/>
          <w:szCs w:val="24"/>
        </w:rPr>
        <w:t xml:space="preserve"> or proprietary postsecondary institution authorized by the Colorado </w:t>
      </w:r>
      <w:r w:rsidR="00702EF9" w:rsidRPr="00B604B6">
        <w:rPr>
          <w:rFonts w:ascii="Times New Roman" w:hAnsi="Times New Roman" w:cs="Times New Roman"/>
          <w:sz w:val="24"/>
          <w:szCs w:val="24"/>
        </w:rPr>
        <w:t>Commission</w:t>
      </w:r>
      <w:r w:rsidRPr="00B604B6">
        <w:rPr>
          <w:rFonts w:ascii="Times New Roman" w:hAnsi="Times New Roman" w:cs="Times New Roman"/>
          <w:sz w:val="24"/>
          <w:szCs w:val="24"/>
        </w:rPr>
        <w:t xml:space="preserve"> of Higher Education </w:t>
      </w:r>
      <w:r w:rsidR="00702EF9">
        <w:rPr>
          <w:rFonts w:ascii="Times New Roman" w:hAnsi="Times New Roman" w:cs="Times New Roman"/>
          <w:sz w:val="24"/>
          <w:szCs w:val="24"/>
        </w:rPr>
        <w:t xml:space="preserve">per </w:t>
      </w:r>
      <w:r w:rsidR="003A7FDD">
        <w:rPr>
          <w:rFonts w:ascii="Times New Roman" w:hAnsi="Times New Roman" w:cs="Times New Roman"/>
          <w:sz w:val="24"/>
          <w:szCs w:val="24"/>
        </w:rPr>
        <w:t>§</w:t>
      </w:r>
      <w:r w:rsidR="00702EF9">
        <w:rPr>
          <w:rFonts w:ascii="Times New Roman" w:hAnsi="Times New Roman" w:cs="Times New Roman"/>
          <w:sz w:val="24"/>
          <w:szCs w:val="24"/>
        </w:rPr>
        <w:t>23-1-121(1)(a)</w:t>
      </w:r>
      <w:r w:rsidRPr="00B604B6">
        <w:rPr>
          <w:rFonts w:ascii="Times New Roman" w:hAnsi="Times New Roman" w:cs="Times New Roman"/>
          <w:sz w:val="24"/>
          <w:szCs w:val="24"/>
        </w:rPr>
        <w:t xml:space="preserve"> </w:t>
      </w:r>
      <w:r w:rsidR="00702EF9">
        <w:rPr>
          <w:rFonts w:ascii="Times New Roman" w:hAnsi="Times New Roman" w:cs="Times New Roman"/>
          <w:sz w:val="24"/>
          <w:szCs w:val="24"/>
        </w:rPr>
        <w:t xml:space="preserve">or an alternative teacher program as defined in section </w:t>
      </w:r>
      <w:r w:rsidR="003A7FDD">
        <w:rPr>
          <w:rFonts w:ascii="Times New Roman" w:hAnsi="Times New Roman" w:cs="Times New Roman"/>
          <w:sz w:val="24"/>
          <w:szCs w:val="24"/>
        </w:rPr>
        <w:t>§</w:t>
      </w:r>
      <w:r w:rsidR="00702EF9">
        <w:rPr>
          <w:rFonts w:ascii="Times New Roman" w:hAnsi="Times New Roman" w:cs="Times New Roman"/>
          <w:sz w:val="24"/>
          <w:szCs w:val="24"/>
        </w:rPr>
        <w:t>22-60.5-102(5).</w:t>
      </w:r>
    </w:p>
    <w:p w14:paraId="7081D349" w14:textId="553F2619" w:rsidR="00B604B6" w:rsidRPr="00B604B6" w:rsidRDefault="00B604B6" w:rsidP="004D162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FF40BB0" w14:textId="552E8435" w:rsidR="00702EF9" w:rsidRDefault="00B604B6" w:rsidP="004D1623">
      <w:pPr>
        <w:pStyle w:val="ListParagraph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4B6">
        <w:rPr>
          <w:rFonts w:ascii="Times New Roman" w:hAnsi="Times New Roman" w:cs="Times New Roman"/>
          <w:b/>
          <w:bCs/>
          <w:sz w:val="24"/>
          <w:szCs w:val="24"/>
        </w:rPr>
        <w:t xml:space="preserve">Eligible </w:t>
      </w:r>
      <w:r w:rsidR="004802B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604B6">
        <w:rPr>
          <w:rFonts w:ascii="Times New Roman" w:hAnsi="Times New Roman" w:cs="Times New Roman"/>
          <w:b/>
          <w:bCs/>
          <w:sz w:val="24"/>
          <w:szCs w:val="24"/>
        </w:rPr>
        <w:t>tudent</w:t>
      </w:r>
      <w:r w:rsidR="003A7FDD">
        <w:rPr>
          <w:rFonts w:ascii="Times New Roman" w:hAnsi="Times New Roman" w:cs="Times New Roman"/>
          <w:sz w:val="24"/>
          <w:szCs w:val="24"/>
        </w:rPr>
        <w:t xml:space="preserve">: </w:t>
      </w:r>
      <w:r w:rsidRPr="00B604B6">
        <w:rPr>
          <w:rFonts w:ascii="Times New Roman" w:hAnsi="Times New Roman" w:cs="Times New Roman"/>
          <w:sz w:val="24"/>
          <w:szCs w:val="24"/>
        </w:rPr>
        <w:t xml:space="preserve">a student </w:t>
      </w:r>
      <w:r w:rsidR="00D333AA">
        <w:rPr>
          <w:rFonts w:ascii="Times New Roman" w:hAnsi="Times New Roman" w:cs="Times New Roman"/>
          <w:sz w:val="24"/>
          <w:szCs w:val="24"/>
        </w:rPr>
        <w:t xml:space="preserve">educator </w:t>
      </w:r>
      <w:r w:rsidRPr="00B604B6">
        <w:rPr>
          <w:rFonts w:ascii="Times New Roman" w:hAnsi="Times New Roman" w:cs="Times New Roman"/>
          <w:sz w:val="24"/>
          <w:szCs w:val="24"/>
        </w:rPr>
        <w:t>who is</w:t>
      </w:r>
      <w:r w:rsidR="00702EF9">
        <w:rPr>
          <w:rFonts w:ascii="Times New Roman" w:hAnsi="Times New Roman" w:cs="Times New Roman"/>
          <w:sz w:val="24"/>
          <w:szCs w:val="24"/>
        </w:rPr>
        <w:t>:</w:t>
      </w:r>
    </w:p>
    <w:p w14:paraId="60714344" w14:textId="77777777" w:rsidR="00702EF9" w:rsidRPr="00702EF9" w:rsidRDefault="00702EF9" w:rsidP="004D16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972A77D" w14:textId="520817F1" w:rsidR="00702EF9" w:rsidRDefault="00B604B6" w:rsidP="004D1623">
      <w:pPr>
        <w:pStyle w:val="ListParagraph"/>
        <w:numPr>
          <w:ilvl w:val="2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4B6">
        <w:rPr>
          <w:rFonts w:ascii="Times New Roman" w:hAnsi="Times New Roman" w:cs="Times New Roman"/>
          <w:sz w:val="24"/>
          <w:szCs w:val="24"/>
        </w:rPr>
        <w:t>enrolled in an approved program of preparation</w:t>
      </w:r>
    </w:p>
    <w:p w14:paraId="4A332CB2" w14:textId="73E84503" w:rsidR="00AB1E94" w:rsidRDefault="00B604B6" w:rsidP="004D1623">
      <w:pPr>
        <w:pStyle w:val="ListParagraph"/>
        <w:numPr>
          <w:ilvl w:val="2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04B6">
        <w:rPr>
          <w:rFonts w:ascii="Times New Roman" w:hAnsi="Times New Roman" w:cs="Times New Roman"/>
          <w:sz w:val="24"/>
          <w:szCs w:val="24"/>
        </w:rPr>
        <w:t xml:space="preserve">eligible for financial assistance because the student's expected family contribution does not exceed </w:t>
      </w:r>
      <w:del w:id="1" w:author="Sam Fogleman" w:date="2024-01-02T08:39:00Z">
        <w:r w:rsidRPr="0049249A" w:rsidDel="000622FD">
          <w:rPr>
            <w:rFonts w:ascii="Times New Roman" w:hAnsi="Times New Roman" w:cs="Times New Roman"/>
            <w:color w:val="FF0000"/>
            <w:sz w:val="24"/>
            <w:szCs w:val="24"/>
            <w:rPrChange w:id="2" w:author="Sam Fogleman" w:date="2024-01-02T08:4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200%</w:delText>
        </w:r>
      </w:del>
      <w:ins w:id="3" w:author="Sam Fogleman" w:date="2024-01-02T08:39:00Z">
        <w:r w:rsidR="000622FD" w:rsidRPr="0049249A">
          <w:rPr>
            <w:rFonts w:ascii="Times New Roman" w:hAnsi="Times New Roman" w:cs="Times New Roman"/>
            <w:color w:val="FF0000"/>
            <w:sz w:val="24"/>
            <w:szCs w:val="24"/>
            <w:rPrChange w:id="4" w:author="Sam Fogleman" w:date="2024-01-02T08:4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300%</w:t>
        </w:r>
      </w:ins>
      <w:r w:rsidRPr="0049249A">
        <w:rPr>
          <w:rFonts w:ascii="Times New Roman" w:hAnsi="Times New Roman" w:cs="Times New Roman"/>
          <w:color w:val="FF0000"/>
          <w:sz w:val="24"/>
          <w:szCs w:val="24"/>
          <w:rPrChange w:id="5" w:author="Sam Fogleman" w:date="2024-01-02T08:4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B604B6">
        <w:rPr>
          <w:rFonts w:ascii="Times New Roman" w:hAnsi="Times New Roman" w:cs="Times New Roman"/>
          <w:sz w:val="24"/>
          <w:szCs w:val="24"/>
        </w:rPr>
        <w:t xml:space="preserve">of the maximum </w:t>
      </w:r>
      <w:r w:rsidR="00530D12">
        <w:rPr>
          <w:rFonts w:ascii="Times New Roman" w:hAnsi="Times New Roman" w:cs="Times New Roman"/>
          <w:sz w:val="24"/>
          <w:szCs w:val="24"/>
        </w:rPr>
        <w:t xml:space="preserve">for </w:t>
      </w:r>
      <w:r w:rsidRPr="00B604B6">
        <w:rPr>
          <w:rFonts w:ascii="Times New Roman" w:hAnsi="Times New Roman" w:cs="Times New Roman"/>
          <w:sz w:val="24"/>
          <w:szCs w:val="24"/>
        </w:rPr>
        <w:t>federal Pell</w:t>
      </w:r>
      <w:r w:rsidR="003A7FDD">
        <w:rPr>
          <w:rFonts w:ascii="Times New Roman" w:hAnsi="Times New Roman" w:cs="Times New Roman"/>
          <w:sz w:val="24"/>
          <w:szCs w:val="24"/>
        </w:rPr>
        <w:t xml:space="preserve"> grant </w:t>
      </w:r>
      <w:r w:rsidR="00530D12" w:rsidRPr="00B604B6">
        <w:rPr>
          <w:rFonts w:ascii="Times New Roman" w:hAnsi="Times New Roman" w:cs="Times New Roman"/>
          <w:sz w:val="24"/>
          <w:szCs w:val="24"/>
        </w:rPr>
        <w:t>eligib</w:t>
      </w:r>
      <w:r w:rsidR="00530D12">
        <w:rPr>
          <w:rFonts w:ascii="Times New Roman" w:hAnsi="Times New Roman" w:cs="Times New Roman"/>
          <w:sz w:val="24"/>
          <w:szCs w:val="24"/>
        </w:rPr>
        <w:t xml:space="preserve">ility. </w:t>
      </w:r>
    </w:p>
    <w:p w14:paraId="363FA70F" w14:textId="77777777" w:rsidR="00AB1E94" w:rsidRDefault="00AB1E94" w:rsidP="004D1623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31B0D49F" w14:textId="470A6CAB" w:rsidR="004802BB" w:rsidRPr="004802BB" w:rsidRDefault="004802BB" w:rsidP="004D1623">
      <w:pPr>
        <w:pStyle w:val="ListParagraph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02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Eligible </w:t>
      </w:r>
      <w:r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Pr="004802BB">
        <w:rPr>
          <w:rFonts w:ascii="Times New Roman" w:hAnsi="Times New Roman" w:cs="Times New Roman"/>
          <w:b/>
          <w:bCs/>
          <w:sz w:val="24"/>
          <w:szCs w:val="24"/>
        </w:rPr>
        <w:t>ovider</w:t>
      </w:r>
      <w:r w:rsidRPr="004802BB">
        <w:rPr>
          <w:rFonts w:ascii="Times New Roman" w:hAnsi="Times New Roman" w:cs="Times New Roman"/>
          <w:sz w:val="24"/>
          <w:szCs w:val="24"/>
        </w:rPr>
        <w:t xml:space="preserve">: those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4802BB">
        <w:rPr>
          <w:rFonts w:ascii="Times New Roman" w:hAnsi="Times New Roman" w:cs="Times New Roman"/>
          <w:sz w:val="24"/>
          <w:szCs w:val="24"/>
        </w:rPr>
        <w:t xml:space="preserve"> are approved to offer Educator Preparation programs per §23-1-121(1)(a) or §22-60.5-102(5).</w:t>
      </w:r>
    </w:p>
    <w:p w14:paraId="126258C9" w14:textId="77777777" w:rsidR="004802BB" w:rsidRPr="004802BB" w:rsidRDefault="004802BB" w:rsidP="004D162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18C366E" w14:textId="09AB798A" w:rsidR="002D12FB" w:rsidRPr="00AB1E94" w:rsidRDefault="00702EF9" w:rsidP="004D1623">
      <w:pPr>
        <w:pStyle w:val="ListParagraph"/>
        <w:numPr>
          <w:ilvl w:val="1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1E94">
        <w:rPr>
          <w:rFonts w:ascii="Times New Roman" w:hAnsi="Times New Roman" w:cs="Times New Roman"/>
          <w:b/>
          <w:bCs/>
          <w:sz w:val="24"/>
          <w:szCs w:val="24"/>
        </w:rPr>
        <w:t xml:space="preserve">Student Educator </w:t>
      </w:r>
      <w:r w:rsidR="00AB1E94" w:rsidRPr="00AB1E94">
        <w:rPr>
          <w:rFonts w:ascii="Times New Roman" w:hAnsi="Times New Roman" w:cs="Times New Roman"/>
          <w:sz w:val="24"/>
          <w:szCs w:val="24"/>
        </w:rPr>
        <w:t>–</w:t>
      </w:r>
      <w:r w:rsidRPr="00AB1E94">
        <w:rPr>
          <w:rFonts w:ascii="Times New Roman" w:hAnsi="Times New Roman" w:cs="Times New Roman"/>
          <w:sz w:val="24"/>
          <w:szCs w:val="24"/>
        </w:rPr>
        <w:t xml:space="preserve"> </w:t>
      </w:r>
      <w:r w:rsidR="00AB1E94" w:rsidRPr="00AB1E94">
        <w:rPr>
          <w:rFonts w:ascii="Times New Roman" w:hAnsi="Times New Roman" w:cs="Times New Roman"/>
          <w:sz w:val="24"/>
          <w:szCs w:val="24"/>
        </w:rPr>
        <w:t xml:space="preserve">an educator candidate who is participating in an academic residency to earn initial licensure as a teacher or </w:t>
      </w:r>
      <w:r w:rsidR="003A7FDD">
        <w:rPr>
          <w:rFonts w:ascii="Times New Roman" w:hAnsi="Times New Roman" w:cs="Times New Roman"/>
          <w:sz w:val="24"/>
          <w:szCs w:val="24"/>
        </w:rPr>
        <w:t xml:space="preserve">a </w:t>
      </w:r>
      <w:r w:rsidR="00AB1E94" w:rsidRPr="00AB1E94">
        <w:rPr>
          <w:rFonts w:ascii="Times New Roman" w:hAnsi="Times New Roman" w:cs="Times New Roman"/>
          <w:sz w:val="24"/>
          <w:szCs w:val="24"/>
        </w:rPr>
        <w:t>school counselor.</w:t>
      </w:r>
    </w:p>
    <w:p w14:paraId="7C47D0D5" w14:textId="77777777" w:rsidR="00FC7A0F" w:rsidRDefault="00FC7A0F" w:rsidP="004D1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10648D" w14:textId="553F6663" w:rsidR="008D53E1" w:rsidRPr="00D333AA" w:rsidRDefault="00697996" w:rsidP="004D1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040">
        <w:rPr>
          <w:rFonts w:ascii="Times New Roman" w:hAnsi="Times New Roman" w:cs="Times New Roman"/>
          <w:b/>
          <w:sz w:val="24"/>
          <w:szCs w:val="24"/>
        </w:rPr>
        <w:t>5.00</w:t>
      </w:r>
      <w:r w:rsidRPr="00EC1040">
        <w:rPr>
          <w:rFonts w:ascii="Times New Roman" w:hAnsi="Times New Roman" w:cs="Times New Roman"/>
          <w:b/>
          <w:sz w:val="24"/>
          <w:szCs w:val="24"/>
        </w:rPr>
        <w:tab/>
      </w:r>
      <w:r w:rsidR="008D53E1" w:rsidRPr="005B34E8">
        <w:rPr>
          <w:rFonts w:ascii="Times New Roman" w:hAnsi="Times New Roman" w:cs="Times New Roman"/>
          <w:b/>
          <w:sz w:val="24"/>
          <w:szCs w:val="24"/>
        </w:rPr>
        <w:t>Program Procedures</w:t>
      </w:r>
    </w:p>
    <w:p w14:paraId="66F9A9E3" w14:textId="77777777" w:rsidR="00A67696" w:rsidRDefault="00A67696" w:rsidP="004D16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6CD87" w14:textId="4951ECE3" w:rsidR="00594B89" w:rsidRDefault="007852BE" w:rsidP="004D1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7B61">
        <w:rPr>
          <w:rFonts w:ascii="Times New Roman" w:hAnsi="Times New Roman" w:cs="Times New Roman"/>
          <w:sz w:val="24"/>
          <w:szCs w:val="24"/>
        </w:rPr>
        <w:t>.01</w:t>
      </w:r>
      <w:r w:rsidR="00E37B61" w:rsidRPr="00E37B61">
        <w:rPr>
          <w:rFonts w:ascii="Times New Roman" w:hAnsi="Times New Roman" w:cs="Times New Roman"/>
          <w:sz w:val="24"/>
          <w:szCs w:val="24"/>
        </w:rPr>
        <w:t xml:space="preserve">     </w:t>
      </w:r>
      <w:r w:rsidR="00D333AA">
        <w:rPr>
          <w:rFonts w:ascii="Times New Roman" w:hAnsi="Times New Roman" w:cs="Times New Roman"/>
          <w:sz w:val="24"/>
          <w:szCs w:val="24"/>
        </w:rPr>
        <w:t>Educator Preparation Program Procedures</w:t>
      </w:r>
    </w:p>
    <w:p w14:paraId="36225360" w14:textId="77777777" w:rsidR="00A67696" w:rsidRDefault="00A67696" w:rsidP="00A6769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BDB3802" w14:textId="12F7591C" w:rsidR="008F6D1D" w:rsidRDefault="005563FE" w:rsidP="004D1623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July</w:t>
      </w:r>
      <w:r w:rsidR="00FC7A0F">
        <w:rPr>
          <w:rFonts w:ascii="Times New Roman" w:hAnsi="Times New Roman" w:cs="Times New Roman"/>
          <w:sz w:val="24"/>
          <w:szCs w:val="24"/>
        </w:rPr>
        <w:t xml:space="preserve"> 1 of a given year</w:t>
      </w:r>
      <w:r>
        <w:rPr>
          <w:rFonts w:ascii="Times New Roman" w:hAnsi="Times New Roman" w:cs="Times New Roman"/>
          <w:sz w:val="24"/>
          <w:szCs w:val="24"/>
        </w:rPr>
        <w:t>, each EPP shall notify CDHE of the number of eligible students who qualify for the stipend programs.</w:t>
      </w:r>
      <w:r w:rsidR="008F6D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F5807" w14:textId="77777777" w:rsidR="00C630F6" w:rsidRDefault="00C630F6" w:rsidP="004D16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93C52D1" w14:textId="6AC63475" w:rsidR="00CB4054" w:rsidRPr="00396595" w:rsidRDefault="008F6D1D" w:rsidP="004D1623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6595">
        <w:rPr>
          <w:rFonts w:ascii="Times New Roman" w:hAnsi="Times New Roman" w:cs="Times New Roman"/>
          <w:sz w:val="24"/>
          <w:szCs w:val="24"/>
        </w:rPr>
        <w:t>EPPs are required to provide</w:t>
      </w:r>
      <w:r w:rsidR="00313336" w:rsidRPr="00396595">
        <w:rPr>
          <w:rFonts w:ascii="Times New Roman" w:hAnsi="Times New Roman" w:cs="Times New Roman"/>
          <w:sz w:val="24"/>
          <w:szCs w:val="24"/>
        </w:rPr>
        <w:t xml:space="preserve"> data to CDHE for the requirements</w:t>
      </w:r>
      <w:r w:rsidR="00FC7A0F" w:rsidRPr="00396595">
        <w:rPr>
          <w:rFonts w:ascii="Times New Roman" w:hAnsi="Times New Roman" w:cs="Times New Roman"/>
          <w:sz w:val="24"/>
          <w:szCs w:val="24"/>
        </w:rPr>
        <w:t xml:space="preserve"> outlined</w:t>
      </w:r>
      <w:r w:rsidR="00313336" w:rsidRPr="00396595">
        <w:rPr>
          <w:rFonts w:ascii="Times New Roman" w:hAnsi="Times New Roman" w:cs="Times New Roman"/>
          <w:sz w:val="24"/>
          <w:szCs w:val="24"/>
        </w:rPr>
        <w:t xml:space="preserve"> in </w:t>
      </w:r>
      <w:r w:rsidR="00396595" w:rsidRPr="00396595">
        <w:rPr>
          <w:rFonts w:ascii="Times New Roman" w:hAnsi="Times New Roman" w:cs="Times New Roman"/>
          <w:sz w:val="24"/>
          <w:szCs w:val="24"/>
        </w:rPr>
        <w:t>§23-3.9-302 through §23-3.9-304</w:t>
      </w:r>
      <w:r w:rsidR="004802BB">
        <w:rPr>
          <w:rFonts w:ascii="Times New Roman" w:hAnsi="Times New Roman" w:cs="Times New Roman"/>
          <w:sz w:val="24"/>
          <w:szCs w:val="24"/>
        </w:rPr>
        <w:t>.</w:t>
      </w:r>
    </w:p>
    <w:p w14:paraId="6D8D6062" w14:textId="77777777" w:rsidR="00CB4054" w:rsidRPr="00CB4054" w:rsidRDefault="00CB4054" w:rsidP="004D16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388D954" w14:textId="3258F431" w:rsidR="00CB4054" w:rsidRDefault="00CB4054" w:rsidP="004D1623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054">
        <w:rPr>
          <w:rFonts w:ascii="Times New Roman" w:hAnsi="Times New Roman" w:cs="Times New Roman"/>
          <w:sz w:val="24"/>
          <w:szCs w:val="24"/>
        </w:rPr>
        <w:t xml:space="preserve">EPPs must use the FAFSA </w:t>
      </w:r>
      <w:r w:rsidR="00FC7A0F">
        <w:rPr>
          <w:rFonts w:ascii="Times New Roman" w:hAnsi="Times New Roman" w:cs="Times New Roman"/>
          <w:sz w:val="24"/>
          <w:szCs w:val="24"/>
        </w:rPr>
        <w:t xml:space="preserve">(Free Application for Federal Student Aid) or the CASFA (Colorado Application for Student Financial Aid) </w:t>
      </w:r>
      <w:r w:rsidRPr="00CB4054">
        <w:rPr>
          <w:rFonts w:ascii="Times New Roman" w:hAnsi="Times New Roman" w:cs="Times New Roman"/>
          <w:sz w:val="24"/>
          <w:szCs w:val="24"/>
        </w:rPr>
        <w:t xml:space="preserve">to demonstrate </w:t>
      </w:r>
      <w:r w:rsidR="00FC7A0F">
        <w:rPr>
          <w:rFonts w:ascii="Times New Roman" w:hAnsi="Times New Roman" w:cs="Times New Roman"/>
          <w:sz w:val="24"/>
          <w:szCs w:val="24"/>
        </w:rPr>
        <w:t xml:space="preserve">that </w:t>
      </w:r>
      <w:r w:rsidRPr="00CB4054">
        <w:rPr>
          <w:rFonts w:ascii="Times New Roman" w:hAnsi="Times New Roman" w:cs="Times New Roman"/>
          <w:sz w:val="24"/>
          <w:szCs w:val="24"/>
        </w:rPr>
        <w:t xml:space="preserve">a student meets the eligibility criteria in that the student’s expected family contribution does not exceed </w:t>
      </w:r>
      <w:del w:id="6" w:author="Sam Fogleman" w:date="2024-01-02T08:40:00Z">
        <w:r w:rsidRPr="00CB4054" w:rsidDel="000622FD">
          <w:rPr>
            <w:rFonts w:ascii="Times New Roman" w:hAnsi="Times New Roman" w:cs="Times New Roman"/>
            <w:sz w:val="24"/>
            <w:szCs w:val="24"/>
          </w:rPr>
          <w:delText>200%</w:delText>
        </w:r>
      </w:del>
      <w:ins w:id="7" w:author="Sam Fogleman" w:date="2024-01-02T08:40:00Z">
        <w:r w:rsidR="000622FD">
          <w:rPr>
            <w:rFonts w:ascii="Times New Roman" w:hAnsi="Times New Roman" w:cs="Times New Roman"/>
            <w:sz w:val="24"/>
            <w:szCs w:val="24"/>
          </w:rPr>
          <w:t>300%</w:t>
        </w:r>
      </w:ins>
      <w:r w:rsidRPr="00CB4054">
        <w:rPr>
          <w:rFonts w:ascii="Times New Roman" w:hAnsi="Times New Roman" w:cs="Times New Roman"/>
          <w:sz w:val="24"/>
          <w:szCs w:val="24"/>
        </w:rPr>
        <w:t xml:space="preserve"> of the maximum required to demonstrate federal Pell</w:t>
      </w:r>
      <w:r w:rsidR="00FC7A0F">
        <w:rPr>
          <w:rFonts w:ascii="Times New Roman" w:hAnsi="Times New Roman" w:cs="Times New Roman"/>
          <w:sz w:val="24"/>
          <w:szCs w:val="24"/>
        </w:rPr>
        <w:t xml:space="preserve"> grant </w:t>
      </w:r>
      <w:r w:rsidRPr="00CB4054">
        <w:rPr>
          <w:rFonts w:ascii="Times New Roman" w:hAnsi="Times New Roman" w:cs="Times New Roman"/>
          <w:sz w:val="24"/>
          <w:szCs w:val="24"/>
        </w:rPr>
        <w:t>eligibility.</w:t>
      </w:r>
    </w:p>
    <w:p w14:paraId="04062657" w14:textId="77777777" w:rsidR="00CB4054" w:rsidRPr="00CB4054" w:rsidRDefault="00CB4054" w:rsidP="004D16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DD4DBAA" w14:textId="5C61BF5E" w:rsidR="00CB4054" w:rsidRPr="00CB4054" w:rsidRDefault="00CB4054" w:rsidP="004D1623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4054">
        <w:rPr>
          <w:rFonts w:ascii="Times New Roman" w:hAnsi="Times New Roman" w:cs="Times New Roman"/>
          <w:sz w:val="24"/>
          <w:szCs w:val="24"/>
        </w:rPr>
        <w:t>Eligibility must be determined each year a candidate is to receive funds.</w:t>
      </w:r>
    </w:p>
    <w:p w14:paraId="3B49B5B6" w14:textId="77777777" w:rsidR="00CB4054" w:rsidRPr="008F6D1D" w:rsidRDefault="00CB4054" w:rsidP="004D162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6A204A2" w14:textId="77777777" w:rsidR="00CB4054" w:rsidRDefault="00C630F6" w:rsidP="004D1623">
      <w:pPr>
        <w:pStyle w:val="ListParagraph"/>
        <w:numPr>
          <w:ilvl w:val="1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CDHE Procedures</w:t>
      </w:r>
    </w:p>
    <w:p w14:paraId="48736B4A" w14:textId="77777777" w:rsidR="00A67696" w:rsidRDefault="00A67696" w:rsidP="00A67696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4E1913B4" w14:textId="0EE7DBCA" w:rsidR="00CB4054" w:rsidRDefault="005563FE" w:rsidP="00A67696">
      <w:pPr>
        <w:pStyle w:val="ListParagraph"/>
        <w:numPr>
          <w:ilvl w:val="1"/>
          <w:numId w:val="3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67696">
        <w:rPr>
          <w:rFonts w:ascii="Times New Roman" w:hAnsi="Times New Roman" w:cs="Times New Roman"/>
          <w:sz w:val="24"/>
          <w:szCs w:val="24"/>
        </w:rPr>
        <w:t>No later than August 1, 2022, and no later than August</w:t>
      </w:r>
      <w:r w:rsidR="007273BD" w:rsidRPr="00A67696">
        <w:rPr>
          <w:rFonts w:ascii="Times New Roman" w:hAnsi="Times New Roman" w:cs="Times New Roman"/>
          <w:sz w:val="24"/>
          <w:szCs w:val="24"/>
        </w:rPr>
        <w:t xml:space="preserve"> 1</w:t>
      </w:r>
      <w:r w:rsidRPr="00A67696">
        <w:rPr>
          <w:rFonts w:ascii="Times New Roman" w:hAnsi="Times New Roman" w:cs="Times New Roman"/>
          <w:sz w:val="24"/>
          <w:szCs w:val="24"/>
        </w:rPr>
        <w:t xml:space="preserve"> each year thereafter</w:t>
      </w:r>
      <w:r w:rsidR="000473E6" w:rsidRPr="00A67696">
        <w:rPr>
          <w:rFonts w:ascii="Times New Roman" w:hAnsi="Times New Roman" w:cs="Times New Roman"/>
          <w:sz w:val="24"/>
          <w:szCs w:val="24"/>
        </w:rPr>
        <w:t xml:space="preserve"> and s</w:t>
      </w:r>
      <w:r w:rsidRPr="00A67696">
        <w:rPr>
          <w:rFonts w:ascii="Times New Roman" w:hAnsi="Times New Roman" w:cs="Times New Roman"/>
          <w:sz w:val="24"/>
          <w:szCs w:val="24"/>
        </w:rPr>
        <w:t>ubject to available appropriations</w:t>
      </w:r>
      <w:r w:rsidR="000473E6" w:rsidRPr="00A67696">
        <w:rPr>
          <w:rFonts w:ascii="Times New Roman" w:hAnsi="Times New Roman" w:cs="Times New Roman"/>
          <w:sz w:val="24"/>
          <w:szCs w:val="24"/>
        </w:rPr>
        <w:t>, CDHE</w:t>
      </w:r>
      <w:r w:rsidRPr="00A67696">
        <w:rPr>
          <w:rFonts w:ascii="Times New Roman" w:hAnsi="Times New Roman" w:cs="Times New Roman"/>
          <w:sz w:val="24"/>
          <w:szCs w:val="24"/>
        </w:rPr>
        <w:t xml:space="preserve"> shall </w:t>
      </w:r>
      <w:r w:rsidR="000473E6" w:rsidRPr="00A67696">
        <w:rPr>
          <w:rFonts w:ascii="Times New Roman" w:hAnsi="Times New Roman" w:cs="Times New Roman"/>
          <w:sz w:val="24"/>
          <w:szCs w:val="24"/>
        </w:rPr>
        <w:t>allocate</w:t>
      </w:r>
      <w:r w:rsidRPr="00A67696">
        <w:rPr>
          <w:rFonts w:ascii="Times New Roman" w:hAnsi="Times New Roman" w:cs="Times New Roman"/>
          <w:sz w:val="24"/>
          <w:szCs w:val="24"/>
        </w:rPr>
        <w:t xml:space="preserve"> to each EPP </w:t>
      </w:r>
      <w:r w:rsidR="000473E6" w:rsidRPr="00A67696">
        <w:rPr>
          <w:rFonts w:ascii="Times New Roman" w:hAnsi="Times New Roman" w:cs="Times New Roman"/>
          <w:sz w:val="24"/>
          <w:szCs w:val="24"/>
        </w:rPr>
        <w:t>funds</w:t>
      </w:r>
      <w:r w:rsidRPr="00A67696">
        <w:rPr>
          <w:rFonts w:ascii="Times New Roman" w:hAnsi="Times New Roman" w:cs="Times New Roman"/>
          <w:sz w:val="24"/>
          <w:szCs w:val="24"/>
        </w:rPr>
        <w:t xml:space="preserve"> to distribute as </w:t>
      </w:r>
      <w:r w:rsidR="000473E6" w:rsidRPr="00A67696">
        <w:rPr>
          <w:rFonts w:ascii="Times New Roman" w:hAnsi="Times New Roman" w:cs="Times New Roman"/>
          <w:sz w:val="24"/>
          <w:szCs w:val="24"/>
        </w:rPr>
        <w:t>s</w:t>
      </w:r>
      <w:r w:rsidRPr="00A67696">
        <w:rPr>
          <w:rFonts w:ascii="Times New Roman" w:hAnsi="Times New Roman" w:cs="Times New Roman"/>
          <w:sz w:val="24"/>
          <w:szCs w:val="24"/>
        </w:rPr>
        <w:t>tipend</w:t>
      </w:r>
      <w:r w:rsidR="000473E6" w:rsidRPr="00A67696">
        <w:rPr>
          <w:rFonts w:ascii="Times New Roman" w:hAnsi="Times New Roman" w:cs="Times New Roman"/>
          <w:sz w:val="24"/>
          <w:szCs w:val="24"/>
        </w:rPr>
        <w:t xml:space="preserve">s for </w:t>
      </w:r>
      <w:r w:rsidRPr="00A67696">
        <w:rPr>
          <w:rFonts w:ascii="Times New Roman" w:hAnsi="Times New Roman" w:cs="Times New Roman"/>
          <w:sz w:val="24"/>
          <w:szCs w:val="24"/>
        </w:rPr>
        <w:t>eligible student</w:t>
      </w:r>
      <w:r w:rsidR="000473E6" w:rsidRPr="00A67696">
        <w:rPr>
          <w:rFonts w:ascii="Times New Roman" w:hAnsi="Times New Roman" w:cs="Times New Roman"/>
          <w:sz w:val="24"/>
          <w:szCs w:val="24"/>
        </w:rPr>
        <w:t>s</w:t>
      </w:r>
      <w:r w:rsidRPr="00A67696">
        <w:rPr>
          <w:rFonts w:ascii="Times New Roman" w:hAnsi="Times New Roman" w:cs="Times New Roman"/>
          <w:sz w:val="24"/>
          <w:szCs w:val="24"/>
        </w:rPr>
        <w:t xml:space="preserve"> plus additional </w:t>
      </w:r>
      <w:r w:rsidR="000473E6" w:rsidRPr="00A67696">
        <w:rPr>
          <w:rFonts w:ascii="Times New Roman" w:hAnsi="Times New Roman" w:cs="Times New Roman"/>
          <w:sz w:val="24"/>
          <w:szCs w:val="24"/>
        </w:rPr>
        <w:t>funds</w:t>
      </w:r>
      <w:r w:rsidRPr="00A67696">
        <w:rPr>
          <w:rFonts w:ascii="Times New Roman" w:hAnsi="Times New Roman" w:cs="Times New Roman"/>
          <w:sz w:val="24"/>
          <w:szCs w:val="24"/>
        </w:rPr>
        <w:t xml:space="preserve"> to </w:t>
      </w:r>
      <w:r w:rsidR="000473E6" w:rsidRPr="00A67696">
        <w:rPr>
          <w:rFonts w:ascii="Times New Roman" w:hAnsi="Times New Roman" w:cs="Times New Roman"/>
          <w:sz w:val="24"/>
          <w:szCs w:val="24"/>
        </w:rPr>
        <w:t xml:space="preserve">help cover the </w:t>
      </w:r>
      <w:r w:rsidRPr="00A67696">
        <w:rPr>
          <w:rFonts w:ascii="Times New Roman" w:hAnsi="Times New Roman" w:cs="Times New Roman"/>
          <w:sz w:val="24"/>
          <w:szCs w:val="24"/>
        </w:rPr>
        <w:t xml:space="preserve">direct costs of operating the </w:t>
      </w:r>
      <w:r w:rsidR="007273BD" w:rsidRPr="00A67696">
        <w:rPr>
          <w:rFonts w:ascii="Times New Roman" w:hAnsi="Times New Roman" w:cs="Times New Roman"/>
          <w:sz w:val="24"/>
          <w:szCs w:val="24"/>
        </w:rPr>
        <w:t>Student Educator S</w:t>
      </w:r>
      <w:r w:rsidRPr="00A67696">
        <w:rPr>
          <w:rFonts w:ascii="Times New Roman" w:hAnsi="Times New Roman" w:cs="Times New Roman"/>
          <w:sz w:val="24"/>
          <w:szCs w:val="24"/>
        </w:rPr>
        <w:t xml:space="preserve">tipend </w:t>
      </w:r>
      <w:r w:rsidR="007273BD" w:rsidRPr="00A67696">
        <w:rPr>
          <w:rFonts w:ascii="Times New Roman" w:hAnsi="Times New Roman" w:cs="Times New Roman"/>
          <w:sz w:val="24"/>
          <w:szCs w:val="24"/>
        </w:rPr>
        <w:t>P</w:t>
      </w:r>
      <w:r w:rsidRPr="00A67696">
        <w:rPr>
          <w:rFonts w:ascii="Times New Roman" w:hAnsi="Times New Roman" w:cs="Times New Roman"/>
          <w:sz w:val="24"/>
          <w:szCs w:val="24"/>
        </w:rPr>
        <w:t>rogram using the standard methods for allocating state-based financial aid or as wages for emp</w:t>
      </w:r>
      <w:r w:rsidR="007273BD" w:rsidRPr="00A67696">
        <w:rPr>
          <w:rFonts w:ascii="Times New Roman" w:hAnsi="Times New Roman" w:cs="Times New Roman"/>
          <w:sz w:val="24"/>
          <w:szCs w:val="24"/>
        </w:rPr>
        <w:t>loyment, to each eligible student in monthly installments.</w:t>
      </w:r>
    </w:p>
    <w:p w14:paraId="6FE7890E" w14:textId="77777777" w:rsidR="00A67696" w:rsidRPr="00A67696" w:rsidRDefault="00A67696" w:rsidP="00A67696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6BA56436" w14:textId="0F75EC95" w:rsidR="00CB4054" w:rsidRDefault="007273BD" w:rsidP="00A67696">
      <w:pPr>
        <w:pStyle w:val="ListParagraph"/>
        <w:numPr>
          <w:ilvl w:val="1"/>
          <w:numId w:val="31"/>
        </w:numPr>
        <w:tabs>
          <w:tab w:val="left" w:pos="207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CB4054">
        <w:rPr>
          <w:rFonts w:ascii="Times New Roman" w:hAnsi="Times New Roman" w:cs="Times New Roman"/>
          <w:sz w:val="24"/>
          <w:szCs w:val="24"/>
        </w:rPr>
        <w:t xml:space="preserve">No later than August 1, 2022, and no later than August 1 each year </w:t>
      </w:r>
      <w:r w:rsidR="000473E6">
        <w:rPr>
          <w:rFonts w:ascii="Times New Roman" w:hAnsi="Times New Roman" w:cs="Times New Roman"/>
          <w:sz w:val="24"/>
          <w:szCs w:val="24"/>
        </w:rPr>
        <w:t>thereafter and</w:t>
      </w:r>
      <w:r w:rsidRPr="00CB4054">
        <w:rPr>
          <w:rFonts w:ascii="Times New Roman" w:hAnsi="Times New Roman" w:cs="Times New Roman"/>
          <w:sz w:val="24"/>
          <w:szCs w:val="24"/>
        </w:rPr>
        <w:t xml:space="preserve"> subject to available appropriations</w:t>
      </w:r>
      <w:r w:rsidR="000473E6">
        <w:rPr>
          <w:rFonts w:ascii="Times New Roman" w:hAnsi="Times New Roman" w:cs="Times New Roman"/>
          <w:sz w:val="24"/>
          <w:szCs w:val="24"/>
        </w:rPr>
        <w:t>, CDHE</w:t>
      </w:r>
      <w:r w:rsidRPr="00CB4054">
        <w:rPr>
          <w:rFonts w:ascii="Times New Roman" w:hAnsi="Times New Roman" w:cs="Times New Roman"/>
          <w:sz w:val="24"/>
          <w:szCs w:val="24"/>
        </w:rPr>
        <w:t xml:space="preserve"> shall </w:t>
      </w:r>
      <w:r w:rsidR="000473E6">
        <w:rPr>
          <w:rFonts w:ascii="Times New Roman" w:hAnsi="Times New Roman" w:cs="Times New Roman"/>
          <w:sz w:val="24"/>
          <w:szCs w:val="24"/>
        </w:rPr>
        <w:t>allocate</w:t>
      </w:r>
      <w:r w:rsidRPr="00CB4054">
        <w:rPr>
          <w:rFonts w:ascii="Times New Roman" w:hAnsi="Times New Roman" w:cs="Times New Roman"/>
          <w:sz w:val="24"/>
          <w:szCs w:val="24"/>
        </w:rPr>
        <w:t xml:space="preserve"> to each EPP </w:t>
      </w:r>
      <w:r w:rsidR="000473E6">
        <w:rPr>
          <w:rFonts w:ascii="Times New Roman" w:hAnsi="Times New Roman" w:cs="Times New Roman"/>
          <w:sz w:val="24"/>
          <w:szCs w:val="24"/>
        </w:rPr>
        <w:t>funds</w:t>
      </w:r>
      <w:r w:rsidRPr="00CB4054">
        <w:rPr>
          <w:rFonts w:ascii="Times New Roman" w:hAnsi="Times New Roman" w:cs="Times New Roman"/>
          <w:sz w:val="24"/>
          <w:szCs w:val="24"/>
        </w:rPr>
        <w:t xml:space="preserve"> to pay for the fees and costs associated with the assessment of professional competencies required for licensure pursuant to </w:t>
      </w:r>
      <w:r w:rsidR="000473E6">
        <w:rPr>
          <w:rFonts w:ascii="Times New Roman" w:hAnsi="Times New Roman" w:cs="Times New Roman"/>
          <w:sz w:val="24"/>
          <w:szCs w:val="24"/>
        </w:rPr>
        <w:t>§</w:t>
      </w:r>
      <w:r w:rsidRPr="00CB4054">
        <w:rPr>
          <w:rFonts w:ascii="Times New Roman" w:hAnsi="Times New Roman" w:cs="Times New Roman"/>
          <w:sz w:val="24"/>
          <w:szCs w:val="24"/>
        </w:rPr>
        <w:t>22-60.5-20</w:t>
      </w:r>
      <w:r w:rsidR="00544379" w:rsidRPr="00CB4054">
        <w:rPr>
          <w:rFonts w:ascii="Times New Roman" w:hAnsi="Times New Roman" w:cs="Times New Roman"/>
          <w:sz w:val="24"/>
          <w:szCs w:val="24"/>
        </w:rPr>
        <w:t xml:space="preserve">3 and </w:t>
      </w:r>
      <w:r w:rsidR="000473E6">
        <w:rPr>
          <w:rFonts w:ascii="Times New Roman" w:hAnsi="Times New Roman" w:cs="Times New Roman"/>
          <w:sz w:val="24"/>
          <w:szCs w:val="24"/>
        </w:rPr>
        <w:t>§</w:t>
      </w:r>
      <w:r w:rsidR="00544379" w:rsidRPr="00CB4054">
        <w:rPr>
          <w:rFonts w:ascii="Times New Roman" w:hAnsi="Times New Roman" w:cs="Times New Roman"/>
          <w:sz w:val="24"/>
          <w:szCs w:val="24"/>
        </w:rPr>
        <w:t>22-60.5-212 for eligible students.</w:t>
      </w:r>
    </w:p>
    <w:p w14:paraId="2F764303" w14:textId="77777777" w:rsidR="00A67696" w:rsidRDefault="00A67696" w:rsidP="00A67696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08E92FEE" w14:textId="2081D287" w:rsidR="00CB4054" w:rsidRDefault="00A07A80" w:rsidP="00A67696">
      <w:pPr>
        <w:pStyle w:val="ListParagraph"/>
        <w:numPr>
          <w:ilvl w:val="1"/>
          <w:numId w:val="3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both programs, </w:t>
      </w:r>
      <w:r w:rsidR="00AE5B33">
        <w:rPr>
          <w:rFonts w:ascii="Times New Roman" w:hAnsi="Times New Roman" w:cs="Times New Roman"/>
          <w:sz w:val="24"/>
          <w:szCs w:val="24"/>
        </w:rPr>
        <w:t xml:space="preserve">CDHE </w:t>
      </w:r>
      <w:r w:rsidR="000473E6">
        <w:rPr>
          <w:rFonts w:ascii="Times New Roman" w:hAnsi="Times New Roman" w:cs="Times New Roman"/>
          <w:sz w:val="24"/>
          <w:szCs w:val="24"/>
        </w:rPr>
        <w:t>shall</w:t>
      </w:r>
      <w:r w:rsidR="00AE5B33">
        <w:rPr>
          <w:rFonts w:ascii="Times New Roman" w:hAnsi="Times New Roman" w:cs="Times New Roman"/>
          <w:sz w:val="24"/>
          <w:szCs w:val="24"/>
        </w:rPr>
        <w:t xml:space="preserve"> develop a funding formula to</w:t>
      </w:r>
      <w:r w:rsidR="00783D91">
        <w:rPr>
          <w:rFonts w:ascii="Times New Roman" w:hAnsi="Times New Roman" w:cs="Times New Roman"/>
          <w:sz w:val="24"/>
          <w:szCs w:val="24"/>
        </w:rPr>
        <w:t xml:space="preserve"> determine the</w:t>
      </w:r>
      <w:r w:rsidR="003074B0">
        <w:rPr>
          <w:rFonts w:ascii="Times New Roman" w:hAnsi="Times New Roman" w:cs="Times New Roman"/>
          <w:sz w:val="24"/>
          <w:szCs w:val="24"/>
        </w:rPr>
        <w:t xml:space="preserve"> </w:t>
      </w:r>
      <w:r w:rsidR="000473E6">
        <w:rPr>
          <w:rFonts w:ascii="Times New Roman" w:hAnsi="Times New Roman" w:cs="Times New Roman"/>
          <w:sz w:val="24"/>
          <w:szCs w:val="24"/>
        </w:rPr>
        <w:t xml:space="preserve">allocations per EPP </w:t>
      </w:r>
      <w:r w:rsidR="0082654E">
        <w:rPr>
          <w:rFonts w:ascii="Times New Roman" w:hAnsi="Times New Roman" w:cs="Times New Roman"/>
          <w:sz w:val="24"/>
          <w:szCs w:val="24"/>
        </w:rPr>
        <w:t>based on available appropriations</w:t>
      </w:r>
      <w:r w:rsidR="000F3DE6">
        <w:rPr>
          <w:rFonts w:ascii="Times New Roman" w:hAnsi="Times New Roman" w:cs="Times New Roman"/>
          <w:sz w:val="24"/>
          <w:szCs w:val="24"/>
        </w:rPr>
        <w:t xml:space="preserve"> and </w:t>
      </w:r>
      <w:r w:rsidR="007A037C">
        <w:rPr>
          <w:rFonts w:ascii="Times New Roman" w:hAnsi="Times New Roman" w:cs="Times New Roman"/>
          <w:sz w:val="24"/>
          <w:szCs w:val="24"/>
        </w:rPr>
        <w:t>inflation rates each year.</w:t>
      </w:r>
    </w:p>
    <w:sectPr w:rsidR="00CB405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D6F7" w14:textId="77777777" w:rsidR="0022776C" w:rsidRDefault="0022776C" w:rsidP="00AD3F9C">
      <w:pPr>
        <w:spacing w:after="0" w:line="240" w:lineRule="auto"/>
      </w:pPr>
      <w:r>
        <w:separator/>
      </w:r>
    </w:p>
  </w:endnote>
  <w:endnote w:type="continuationSeparator" w:id="0">
    <w:p w14:paraId="6EF7388B" w14:textId="77777777" w:rsidR="0022776C" w:rsidRDefault="0022776C" w:rsidP="00AD3F9C">
      <w:pPr>
        <w:spacing w:after="0" w:line="240" w:lineRule="auto"/>
      </w:pPr>
      <w:r>
        <w:continuationSeparator/>
      </w:r>
    </w:p>
  </w:endnote>
  <w:endnote w:type="continuationNotice" w:id="1">
    <w:p w14:paraId="65B07F8D" w14:textId="77777777" w:rsidR="0022776C" w:rsidRDefault="002277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BD0E" w14:textId="48E8C104" w:rsidR="00AD3F9C" w:rsidRPr="00B604B6" w:rsidRDefault="00DE554C">
    <w:pPr>
      <w:pStyle w:val="Footer"/>
      <w:rPr>
        <w:rFonts w:ascii="Times New Roman" w:hAnsi="Times New Roman" w:cs="Times New Roman"/>
      </w:rPr>
    </w:pPr>
    <w:r w:rsidRPr="00B604B6">
      <w:rPr>
        <w:rFonts w:ascii="Times New Roman" w:hAnsi="Times New Roman" w:cs="Times New Roman"/>
      </w:rPr>
      <w:t xml:space="preserve">Educator </w:t>
    </w:r>
    <w:r w:rsidR="00B604B6" w:rsidRPr="00B604B6">
      <w:rPr>
        <w:rFonts w:ascii="Times New Roman" w:hAnsi="Times New Roman" w:cs="Times New Roman"/>
      </w:rPr>
      <w:t>Preparation Stipend</w:t>
    </w:r>
    <w:r w:rsidRPr="00B604B6">
      <w:rPr>
        <w:rFonts w:ascii="Times New Roman" w:hAnsi="Times New Roman" w:cs="Times New Roman"/>
      </w:rPr>
      <w:t xml:space="preserve"> </w:t>
    </w:r>
    <w:r w:rsidR="009710A0" w:rsidRPr="00B604B6">
      <w:rPr>
        <w:rFonts w:ascii="Times New Roman" w:hAnsi="Times New Roman" w:cs="Times New Roman"/>
      </w:rPr>
      <w:t>Program Policy</w:t>
    </w:r>
    <w:r w:rsidR="009710A0" w:rsidRPr="00B604B6">
      <w:rPr>
        <w:rFonts w:ascii="Times New Roman" w:hAnsi="Times New Roman" w:cs="Times New Roman"/>
      </w:rPr>
      <w:tab/>
    </w:r>
    <w:r w:rsidR="009710A0" w:rsidRPr="00B604B6">
      <w:rPr>
        <w:rFonts w:ascii="Times New Roman" w:hAnsi="Times New Roman" w:cs="Times New Roman"/>
      </w:rPr>
      <w:tab/>
    </w:r>
    <w:r w:rsidR="00B604B6" w:rsidRPr="00B604B6">
      <w:rPr>
        <w:rFonts w:ascii="Times New Roman" w:hAnsi="Times New Roman" w:cs="Times New Roman"/>
      </w:rPr>
      <w:t>July</w:t>
    </w:r>
    <w:r w:rsidR="00E03EAF">
      <w:rPr>
        <w:rFonts w:ascii="Times New Roman" w:hAnsi="Times New Roman" w:cs="Times New Roman"/>
      </w:rPr>
      <w:t xml:space="preserve"> 29, </w:t>
    </w:r>
    <w:r w:rsidR="00B604B6" w:rsidRPr="00B604B6">
      <w:rPr>
        <w:rFonts w:ascii="Times New Roman" w:hAnsi="Times New Roman" w:cs="Times New Roman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0C0F" w14:textId="77777777" w:rsidR="0022776C" w:rsidRDefault="0022776C" w:rsidP="00AD3F9C">
      <w:pPr>
        <w:spacing w:after="0" w:line="240" w:lineRule="auto"/>
      </w:pPr>
      <w:r>
        <w:separator/>
      </w:r>
    </w:p>
  </w:footnote>
  <w:footnote w:type="continuationSeparator" w:id="0">
    <w:p w14:paraId="5E7DEA12" w14:textId="77777777" w:rsidR="0022776C" w:rsidRDefault="0022776C" w:rsidP="00AD3F9C">
      <w:pPr>
        <w:spacing w:after="0" w:line="240" w:lineRule="auto"/>
      </w:pPr>
      <w:r>
        <w:continuationSeparator/>
      </w:r>
    </w:p>
  </w:footnote>
  <w:footnote w:type="continuationNotice" w:id="1">
    <w:p w14:paraId="7D8F153B" w14:textId="77777777" w:rsidR="0022776C" w:rsidRDefault="002277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E33"/>
    <w:multiLevelType w:val="multilevel"/>
    <w:tmpl w:val="A3ACAC1E"/>
    <w:lvl w:ilvl="0">
      <w:start w:val="4"/>
      <w:numFmt w:val="decimal"/>
      <w:lvlText w:val="%1.0"/>
      <w:lvlJc w:val="left"/>
      <w:pPr>
        <w:ind w:left="114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01890114"/>
    <w:multiLevelType w:val="hybridMultilevel"/>
    <w:tmpl w:val="FA8EB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D5413"/>
    <w:multiLevelType w:val="multilevel"/>
    <w:tmpl w:val="5882EA9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04914D5B"/>
    <w:multiLevelType w:val="multilevel"/>
    <w:tmpl w:val="CC7C2D8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DE1ECA"/>
    <w:multiLevelType w:val="multilevel"/>
    <w:tmpl w:val="E41A795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72A034E"/>
    <w:multiLevelType w:val="multilevel"/>
    <w:tmpl w:val="D73EFE5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6" w15:restartNumberingAfterBreak="0">
    <w:nsid w:val="0DDD0E4F"/>
    <w:multiLevelType w:val="multilevel"/>
    <w:tmpl w:val="2CF2CA3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0E016DD6"/>
    <w:multiLevelType w:val="multilevel"/>
    <w:tmpl w:val="DA265D9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EDF224C"/>
    <w:multiLevelType w:val="multilevel"/>
    <w:tmpl w:val="D6947EC8"/>
    <w:lvl w:ilvl="0">
      <w:start w:val="4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22D7BF1"/>
    <w:multiLevelType w:val="hybridMultilevel"/>
    <w:tmpl w:val="C3DE9BFC"/>
    <w:lvl w:ilvl="0" w:tplc="13FC2C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5B6829"/>
    <w:multiLevelType w:val="hybridMultilevel"/>
    <w:tmpl w:val="34FAB120"/>
    <w:lvl w:ilvl="0" w:tplc="D7FC6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E62DE"/>
    <w:multiLevelType w:val="multilevel"/>
    <w:tmpl w:val="40C4293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1A777F7A"/>
    <w:multiLevelType w:val="multilevel"/>
    <w:tmpl w:val="6706F036"/>
    <w:lvl w:ilvl="0">
      <w:start w:val="4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DBD01DB"/>
    <w:multiLevelType w:val="multilevel"/>
    <w:tmpl w:val="CE8A080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1E8162C3"/>
    <w:multiLevelType w:val="multilevel"/>
    <w:tmpl w:val="4C4A11E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D51256"/>
    <w:multiLevelType w:val="hybridMultilevel"/>
    <w:tmpl w:val="D72A1C9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665177"/>
    <w:multiLevelType w:val="hybridMultilevel"/>
    <w:tmpl w:val="1A28B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16B30"/>
    <w:multiLevelType w:val="hybridMultilevel"/>
    <w:tmpl w:val="34FAB120"/>
    <w:lvl w:ilvl="0" w:tplc="D7FC6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E8378E"/>
    <w:multiLevelType w:val="hybridMultilevel"/>
    <w:tmpl w:val="EDCA1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725109"/>
    <w:multiLevelType w:val="hybridMultilevel"/>
    <w:tmpl w:val="CD0CDCCA"/>
    <w:lvl w:ilvl="0" w:tplc="8E1C65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AD078E"/>
    <w:multiLevelType w:val="hybridMultilevel"/>
    <w:tmpl w:val="F9A035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B11804"/>
    <w:multiLevelType w:val="hybridMultilevel"/>
    <w:tmpl w:val="2D8EE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C6FC6"/>
    <w:multiLevelType w:val="multilevel"/>
    <w:tmpl w:val="8B4E9E9A"/>
    <w:lvl w:ilvl="0">
      <w:start w:val="5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FF61032"/>
    <w:multiLevelType w:val="multilevel"/>
    <w:tmpl w:val="EEB8D2E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0DA2393"/>
    <w:multiLevelType w:val="multilevel"/>
    <w:tmpl w:val="F89C06C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FD677B"/>
    <w:multiLevelType w:val="multilevel"/>
    <w:tmpl w:val="2E3ACB10"/>
    <w:lvl w:ilvl="0">
      <w:start w:val="4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9033E34"/>
    <w:multiLevelType w:val="hybridMultilevel"/>
    <w:tmpl w:val="669E3FDC"/>
    <w:lvl w:ilvl="0" w:tplc="F612AD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63EF6"/>
    <w:multiLevelType w:val="multilevel"/>
    <w:tmpl w:val="53D6A53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920E7A"/>
    <w:multiLevelType w:val="multilevel"/>
    <w:tmpl w:val="39D617D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00A4ADE"/>
    <w:multiLevelType w:val="multilevel"/>
    <w:tmpl w:val="DD3A8946"/>
    <w:lvl w:ilvl="0">
      <w:start w:val="4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3AB7E54"/>
    <w:multiLevelType w:val="multilevel"/>
    <w:tmpl w:val="6354F5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56066F46"/>
    <w:multiLevelType w:val="hybridMultilevel"/>
    <w:tmpl w:val="36A0E6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9375467"/>
    <w:multiLevelType w:val="multilevel"/>
    <w:tmpl w:val="93AC9C56"/>
    <w:lvl w:ilvl="0">
      <w:start w:val="4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94C0EE4"/>
    <w:multiLevelType w:val="multilevel"/>
    <w:tmpl w:val="EF0C59F4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67417F84"/>
    <w:multiLevelType w:val="multilevel"/>
    <w:tmpl w:val="8442744C"/>
    <w:lvl w:ilvl="0">
      <w:start w:val="4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7FB57C6"/>
    <w:multiLevelType w:val="hybridMultilevel"/>
    <w:tmpl w:val="E7286A30"/>
    <w:lvl w:ilvl="0" w:tplc="7864169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8BE1FBC"/>
    <w:multiLevelType w:val="hybridMultilevel"/>
    <w:tmpl w:val="CC8496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1D078C0">
      <w:start w:val="1"/>
      <w:numFmt w:val="lowerLetter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6F0393"/>
    <w:multiLevelType w:val="hybridMultilevel"/>
    <w:tmpl w:val="75F6D298"/>
    <w:lvl w:ilvl="0" w:tplc="FF9C9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D2334"/>
    <w:multiLevelType w:val="multilevel"/>
    <w:tmpl w:val="6A8E555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9" w15:restartNumberingAfterBreak="0">
    <w:nsid w:val="71B90F62"/>
    <w:multiLevelType w:val="multilevel"/>
    <w:tmpl w:val="B90C915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186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40" w15:restartNumberingAfterBreak="0">
    <w:nsid w:val="71EC37E0"/>
    <w:multiLevelType w:val="multilevel"/>
    <w:tmpl w:val="9940CBE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AC63C8"/>
    <w:multiLevelType w:val="multilevel"/>
    <w:tmpl w:val="94E80C3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F1D5436"/>
    <w:multiLevelType w:val="hybridMultilevel"/>
    <w:tmpl w:val="5D784718"/>
    <w:lvl w:ilvl="0" w:tplc="D7FC6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0227299">
    <w:abstractNumId w:val="33"/>
  </w:num>
  <w:num w:numId="2" w16cid:durableId="1913201990">
    <w:abstractNumId w:val="4"/>
  </w:num>
  <w:num w:numId="3" w16cid:durableId="793671708">
    <w:abstractNumId w:val="7"/>
  </w:num>
  <w:num w:numId="4" w16cid:durableId="379330820">
    <w:abstractNumId w:val="17"/>
  </w:num>
  <w:num w:numId="5" w16cid:durableId="801465232">
    <w:abstractNumId w:val="18"/>
  </w:num>
  <w:num w:numId="6" w16cid:durableId="701445457">
    <w:abstractNumId w:val="10"/>
  </w:num>
  <w:num w:numId="7" w16cid:durableId="1712878244">
    <w:abstractNumId w:val="22"/>
  </w:num>
  <w:num w:numId="8" w16cid:durableId="1854883153">
    <w:abstractNumId w:val="32"/>
  </w:num>
  <w:num w:numId="9" w16cid:durableId="410154372">
    <w:abstractNumId w:val="34"/>
  </w:num>
  <w:num w:numId="10" w16cid:durableId="1235702211">
    <w:abstractNumId w:val="8"/>
  </w:num>
  <w:num w:numId="11" w16cid:durableId="1050226638">
    <w:abstractNumId w:val="25"/>
  </w:num>
  <w:num w:numId="12" w16cid:durableId="1963027243">
    <w:abstractNumId w:val="0"/>
  </w:num>
  <w:num w:numId="13" w16cid:durableId="46145905">
    <w:abstractNumId w:val="29"/>
  </w:num>
  <w:num w:numId="14" w16cid:durableId="2104720244">
    <w:abstractNumId w:val="42"/>
  </w:num>
  <w:num w:numId="15" w16cid:durableId="767045245">
    <w:abstractNumId w:val="2"/>
  </w:num>
  <w:num w:numId="16" w16cid:durableId="630093127">
    <w:abstractNumId w:val="5"/>
  </w:num>
  <w:num w:numId="17" w16cid:durableId="1342471555">
    <w:abstractNumId w:val="39"/>
  </w:num>
  <w:num w:numId="18" w16cid:durableId="1526406114">
    <w:abstractNumId w:val="14"/>
  </w:num>
  <w:num w:numId="19" w16cid:durableId="1955163721">
    <w:abstractNumId w:val="9"/>
  </w:num>
  <w:num w:numId="20" w16cid:durableId="926763814">
    <w:abstractNumId w:val="20"/>
  </w:num>
  <w:num w:numId="21" w16cid:durableId="725034311">
    <w:abstractNumId w:val="15"/>
  </w:num>
  <w:num w:numId="22" w16cid:durableId="1512793969">
    <w:abstractNumId w:val="28"/>
  </w:num>
  <w:num w:numId="23" w16cid:durableId="581374159">
    <w:abstractNumId w:val="23"/>
  </w:num>
  <w:num w:numId="24" w16cid:durableId="1071002306">
    <w:abstractNumId w:val="30"/>
  </w:num>
  <w:num w:numId="25" w16cid:durableId="168063692">
    <w:abstractNumId w:val="11"/>
  </w:num>
  <w:num w:numId="26" w16cid:durableId="697315659">
    <w:abstractNumId w:val="6"/>
  </w:num>
  <w:num w:numId="27" w16cid:durableId="1927154616">
    <w:abstractNumId w:val="13"/>
  </w:num>
  <w:num w:numId="28" w16cid:durableId="839271793">
    <w:abstractNumId w:val="16"/>
  </w:num>
  <w:num w:numId="29" w16cid:durableId="1256403052">
    <w:abstractNumId w:val="1"/>
  </w:num>
  <w:num w:numId="30" w16cid:durableId="1092703426">
    <w:abstractNumId w:val="21"/>
  </w:num>
  <w:num w:numId="31" w16cid:durableId="170798009">
    <w:abstractNumId w:val="36"/>
  </w:num>
  <w:num w:numId="32" w16cid:durableId="1327322639">
    <w:abstractNumId w:val="37"/>
  </w:num>
  <w:num w:numId="33" w16cid:durableId="1865090787">
    <w:abstractNumId w:val="35"/>
  </w:num>
  <w:num w:numId="34" w16cid:durableId="1391221852">
    <w:abstractNumId w:val="40"/>
  </w:num>
  <w:num w:numId="35" w16cid:durableId="186259502">
    <w:abstractNumId w:val="3"/>
  </w:num>
  <w:num w:numId="36" w16cid:durableId="678384894">
    <w:abstractNumId w:val="24"/>
  </w:num>
  <w:num w:numId="37" w16cid:durableId="1444038957">
    <w:abstractNumId w:val="38"/>
  </w:num>
  <w:num w:numId="38" w16cid:durableId="535852575">
    <w:abstractNumId w:val="19"/>
  </w:num>
  <w:num w:numId="39" w16cid:durableId="826558688">
    <w:abstractNumId w:val="26"/>
  </w:num>
  <w:num w:numId="40" w16cid:durableId="683022443">
    <w:abstractNumId w:val="27"/>
  </w:num>
  <w:num w:numId="41" w16cid:durableId="1323653842">
    <w:abstractNumId w:val="41"/>
  </w:num>
  <w:num w:numId="42" w16cid:durableId="2116900327">
    <w:abstractNumId w:val="12"/>
  </w:num>
  <w:num w:numId="43" w16cid:durableId="332683371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 Fogleman">
    <w15:presenceInfo w15:providerId="AD" w15:userId="S::sfogleman@dhe.state.co.us::04294f4b-c10d-4035-9efa-7bf35be123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A1"/>
    <w:rsid w:val="000147AC"/>
    <w:rsid w:val="00023CF0"/>
    <w:rsid w:val="000402BE"/>
    <w:rsid w:val="00040DE5"/>
    <w:rsid w:val="000457D1"/>
    <w:rsid w:val="000473E6"/>
    <w:rsid w:val="00050FFA"/>
    <w:rsid w:val="000576FC"/>
    <w:rsid w:val="00057E8E"/>
    <w:rsid w:val="000622FD"/>
    <w:rsid w:val="000715BA"/>
    <w:rsid w:val="00075F09"/>
    <w:rsid w:val="00092D61"/>
    <w:rsid w:val="00094911"/>
    <w:rsid w:val="000B2D55"/>
    <w:rsid w:val="000B3556"/>
    <w:rsid w:val="000D2E75"/>
    <w:rsid w:val="000D4D69"/>
    <w:rsid w:val="000D746F"/>
    <w:rsid w:val="000E4B38"/>
    <w:rsid w:val="000F07AA"/>
    <w:rsid w:val="000F3DE6"/>
    <w:rsid w:val="00103CB3"/>
    <w:rsid w:val="001056DB"/>
    <w:rsid w:val="00114103"/>
    <w:rsid w:val="00116851"/>
    <w:rsid w:val="00137C46"/>
    <w:rsid w:val="001778AD"/>
    <w:rsid w:val="0019157C"/>
    <w:rsid w:val="001B293C"/>
    <w:rsid w:val="001B44AC"/>
    <w:rsid w:val="001C2F7D"/>
    <w:rsid w:val="001D16B9"/>
    <w:rsid w:val="001E1603"/>
    <w:rsid w:val="001E2A97"/>
    <w:rsid w:val="001F1C40"/>
    <w:rsid w:val="001F2742"/>
    <w:rsid w:val="001F6AF4"/>
    <w:rsid w:val="0020650E"/>
    <w:rsid w:val="00222771"/>
    <w:rsid w:val="0022776C"/>
    <w:rsid w:val="0023167C"/>
    <w:rsid w:val="002331DF"/>
    <w:rsid w:val="00260BC3"/>
    <w:rsid w:val="00273F51"/>
    <w:rsid w:val="002814EB"/>
    <w:rsid w:val="002C01F4"/>
    <w:rsid w:val="002C1D9C"/>
    <w:rsid w:val="002D12FB"/>
    <w:rsid w:val="002D7185"/>
    <w:rsid w:val="002E25B4"/>
    <w:rsid w:val="002E28E4"/>
    <w:rsid w:val="002E6230"/>
    <w:rsid w:val="002F4D5B"/>
    <w:rsid w:val="0030093A"/>
    <w:rsid w:val="003074B0"/>
    <w:rsid w:val="00313336"/>
    <w:rsid w:val="003161F6"/>
    <w:rsid w:val="0032447E"/>
    <w:rsid w:val="00327C04"/>
    <w:rsid w:val="003325AD"/>
    <w:rsid w:val="003344B8"/>
    <w:rsid w:val="00337BB9"/>
    <w:rsid w:val="003422B7"/>
    <w:rsid w:val="00343845"/>
    <w:rsid w:val="003558BF"/>
    <w:rsid w:val="00362FEF"/>
    <w:rsid w:val="00372319"/>
    <w:rsid w:val="00373B5C"/>
    <w:rsid w:val="0038033C"/>
    <w:rsid w:val="0038170A"/>
    <w:rsid w:val="00391F8A"/>
    <w:rsid w:val="00392C9C"/>
    <w:rsid w:val="00396595"/>
    <w:rsid w:val="003A7FDD"/>
    <w:rsid w:val="003B1CEF"/>
    <w:rsid w:val="003B2F77"/>
    <w:rsid w:val="003C01B1"/>
    <w:rsid w:val="003C1C4C"/>
    <w:rsid w:val="003C3D29"/>
    <w:rsid w:val="003D6D07"/>
    <w:rsid w:val="003E17E2"/>
    <w:rsid w:val="003E31FC"/>
    <w:rsid w:val="003E7192"/>
    <w:rsid w:val="003E7CEE"/>
    <w:rsid w:val="003F1E0C"/>
    <w:rsid w:val="003F73F8"/>
    <w:rsid w:val="004017C7"/>
    <w:rsid w:val="00413A4C"/>
    <w:rsid w:val="00440760"/>
    <w:rsid w:val="00441CE7"/>
    <w:rsid w:val="004422C6"/>
    <w:rsid w:val="00443097"/>
    <w:rsid w:val="00452958"/>
    <w:rsid w:val="00456589"/>
    <w:rsid w:val="0046063E"/>
    <w:rsid w:val="00465350"/>
    <w:rsid w:val="004802BB"/>
    <w:rsid w:val="00484B65"/>
    <w:rsid w:val="0049249A"/>
    <w:rsid w:val="004A5B48"/>
    <w:rsid w:val="004B2DED"/>
    <w:rsid w:val="004B4CDE"/>
    <w:rsid w:val="004B6F41"/>
    <w:rsid w:val="004D1623"/>
    <w:rsid w:val="004E6AEA"/>
    <w:rsid w:val="00502252"/>
    <w:rsid w:val="0050746A"/>
    <w:rsid w:val="00523DA3"/>
    <w:rsid w:val="00527D8F"/>
    <w:rsid w:val="00530D12"/>
    <w:rsid w:val="00536E3E"/>
    <w:rsid w:val="00537738"/>
    <w:rsid w:val="00541CD8"/>
    <w:rsid w:val="00544379"/>
    <w:rsid w:val="00555950"/>
    <w:rsid w:val="005563FE"/>
    <w:rsid w:val="00562939"/>
    <w:rsid w:val="00565FD9"/>
    <w:rsid w:val="00572A78"/>
    <w:rsid w:val="00572F3D"/>
    <w:rsid w:val="00581586"/>
    <w:rsid w:val="005823B4"/>
    <w:rsid w:val="00594B89"/>
    <w:rsid w:val="005A3AFB"/>
    <w:rsid w:val="005A3D89"/>
    <w:rsid w:val="005A3F82"/>
    <w:rsid w:val="005A7AA1"/>
    <w:rsid w:val="005B1D4D"/>
    <w:rsid w:val="005B34E8"/>
    <w:rsid w:val="005B7191"/>
    <w:rsid w:val="005C5969"/>
    <w:rsid w:val="005C75EA"/>
    <w:rsid w:val="0060428C"/>
    <w:rsid w:val="00606352"/>
    <w:rsid w:val="00622F72"/>
    <w:rsid w:val="00623746"/>
    <w:rsid w:val="00626263"/>
    <w:rsid w:val="006273EE"/>
    <w:rsid w:val="006275E8"/>
    <w:rsid w:val="00633959"/>
    <w:rsid w:val="0063646E"/>
    <w:rsid w:val="00643F7F"/>
    <w:rsid w:val="00646EA5"/>
    <w:rsid w:val="00657E04"/>
    <w:rsid w:val="0066306D"/>
    <w:rsid w:val="006701F9"/>
    <w:rsid w:val="00675A37"/>
    <w:rsid w:val="00685C75"/>
    <w:rsid w:val="00687E8A"/>
    <w:rsid w:val="00692F0D"/>
    <w:rsid w:val="00694329"/>
    <w:rsid w:val="00697996"/>
    <w:rsid w:val="006A1AC2"/>
    <w:rsid w:val="006A27B2"/>
    <w:rsid w:val="006B09D4"/>
    <w:rsid w:val="006B40B0"/>
    <w:rsid w:val="006C64EE"/>
    <w:rsid w:val="006D71F6"/>
    <w:rsid w:val="006E2560"/>
    <w:rsid w:val="006F4616"/>
    <w:rsid w:val="006F7DB7"/>
    <w:rsid w:val="00701B3C"/>
    <w:rsid w:val="00702EF9"/>
    <w:rsid w:val="00713ADF"/>
    <w:rsid w:val="007240AA"/>
    <w:rsid w:val="00726E12"/>
    <w:rsid w:val="007273BD"/>
    <w:rsid w:val="00741DEC"/>
    <w:rsid w:val="00754A98"/>
    <w:rsid w:val="007574B3"/>
    <w:rsid w:val="007700B3"/>
    <w:rsid w:val="0078017B"/>
    <w:rsid w:val="007833FD"/>
    <w:rsid w:val="00783D91"/>
    <w:rsid w:val="007852BE"/>
    <w:rsid w:val="00793F1F"/>
    <w:rsid w:val="007A037C"/>
    <w:rsid w:val="007D6A57"/>
    <w:rsid w:val="007E108D"/>
    <w:rsid w:val="007F2FD2"/>
    <w:rsid w:val="0082017C"/>
    <w:rsid w:val="008213D0"/>
    <w:rsid w:val="0082654E"/>
    <w:rsid w:val="008306DE"/>
    <w:rsid w:val="00844AA3"/>
    <w:rsid w:val="00844B86"/>
    <w:rsid w:val="0085720F"/>
    <w:rsid w:val="00866F68"/>
    <w:rsid w:val="00886958"/>
    <w:rsid w:val="00890B49"/>
    <w:rsid w:val="008A2DA4"/>
    <w:rsid w:val="008D437D"/>
    <w:rsid w:val="008D53E1"/>
    <w:rsid w:val="008E21A2"/>
    <w:rsid w:val="008F54D4"/>
    <w:rsid w:val="008F6D1D"/>
    <w:rsid w:val="00920AFC"/>
    <w:rsid w:val="00926149"/>
    <w:rsid w:val="00932868"/>
    <w:rsid w:val="009365A2"/>
    <w:rsid w:val="00940026"/>
    <w:rsid w:val="009507FA"/>
    <w:rsid w:val="00957134"/>
    <w:rsid w:val="009672CB"/>
    <w:rsid w:val="009710A0"/>
    <w:rsid w:val="00993CE1"/>
    <w:rsid w:val="009A7CCB"/>
    <w:rsid w:val="009D0FC0"/>
    <w:rsid w:val="009D2000"/>
    <w:rsid w:val="009D4DFF"/>
    <w:rsid w:val="009E2FB5"/>
    <w:rsid w:val="009E780D"/>
    <w:rsid w:val="00A07A80"/>
    <w:rsid w:val="00A1769F"/>
    <w:rsid w:val="00A21B50"/>
    <w:rsid w:val="00A24A30"/>
    <w:rsid w:val="00A446C7"/>
    <w:rsid w:val="00A44EB9"/>
    <w:rsid w:val="00A522AD"/>
    <w:rsid w:val="00A524B2"/>
    <w:rsid w:val="00A61755"/>
    <w:rsid w:val="00A67696"/>
    <w:rsid w:val="00A722C7"/>
    <w:rsid w:val="00A77BF9"/>
    <w:rsid w:val="00A81BE4"/>
    <w:rsid w:val="00AB1E94"/>
    <w:rsid w:val="00AB5F6A"/>
    <w:rsid w:val="00AC4FFA"/>
    <w:rsid w:val="00AD3F9C"/>
    <w:rsid w:val="00AD6510"/>
    <w:rsid w:val="00AE1192"/>
    <w:rsid w:val="00AE34AB"/>
    <w:rsid w:val="00AE5B33"/>
    <w:rsid w:val="00AF4889"/>
    <w:rsid w:val="00B012C0"/>
    <w:rsid w:val="00B0666B"/>
    <w:rsid w:val="00B127BD"/>
    <w:rsid w:val="00B24BF4"/>
    <w:rsid w:val="00B26BAC"/>
    <w:rsid w:val="00B3184E"/>
    <w:rsid w:val="00B436C9"/>
    <w:rsid w:val="00B506C4"/>
    <w:rsid w:val="00B604B6"/>
    <w:rsid w:val="00B64AE4"/>
    <w:rsid w:val="00B754DB"/>
    <w:rsid w:val="00B85966"/>
    <w:rsid w:val="00B974DA"/>
    <w:rsid w:val="00BA0B63"/>
    <w:rsid w:val="00BB03B5"/>
    <w:rsid w:val="00BB2BC4"/>
    <w:rsid w:val="00BB429D"/>
    <w:rsid w:val="00BB5D18"/>
    <w:rsid w:val="00BB6BAA"/>
    <w:rsid w:val="00BD0EE8"/>
    <w:rsid w:val="00BD4646"/>
    <w:rsid w:val="00BE5189"/>
    <w:rsid w:val="00BE6340"/>
    <w:rsid w:val="00BE63A4"/>
    <w:rsid w:val="00C00107"/>
    <w:rsid w:val="00C15E62"/>
    <w:rsid w:val="00C205AE"/>
    <w:rsid w:val="00C23D12"/>
    <w:rsid w:val="00C24F78"/>
    <w:rsid w:val="00C337DC"/>
    <w:rsid w:val="00C34FAA"/>
    <w:rsid w:val="00C630F6"/>
    <w:rsid w:val="00C74F32"/>
    <w:rsid w:val="00C85142"/>
    <w:rsid w:val="00CA7F5C"/>
    <w:rsid w:val="00CB084E"/>
    <w:rsid w:val="00CB1394"/>
    <w:rsid w:val="00CB4054"/>
    <w:rsid w:val="00CC2021"/>
    <w:rsid w:val="00CE173E"/>
    <w:rsid w:val="00CF0097"/>
    <w:rsid w:val="00CF27F6"/>
    <w:rsid w:val="00CF3FDD"/>
    <w:rsid w:val="00CF5EFE"/>
    <w:rsid w:val="00D06F87"/>
    <w:rsid w:val="00D17E35"/>
    <w:rsid w:val="00D20C72"/>
    <w:rsid w:val="00D21531"/>
    <w:rsid w:val="00D221C3"/>
    <w:rsid w:val="00D27895"/>
    <w:rsid w:val="00D333AA"/>
    <w:rsid w:val="00D40B07"/>
    <w:rsid w:val="00D5635E"/>
    <w:rsid w:val="00D639D4"/>
    <w:rsid w:val="00D7214D"/>
    <w:rsid w:val="00D76D11"/>
    <w:rsid w:val="00D77AE9"/>
    <w:rsid w:val="00D80966"/>
    <w:rsid w:val="00D91E87"/>
    <w:rsid w:val="00DB1707"/>
    <w:rsid w:val="00DB35A0"/>
    <w:rsid w:val="00DE41B8"/>
    <w:rsid w:val="00DE554C"/>
    <w:rsid w:val="00E0242E"/>
    <w:rsid w:val="00E03EAF"/>
    <w:rsid w:val="00E07083"/>
    <w:rsid w:val="00E23E78"/>
    <w:rsid w:val="00E247E9"/>
    <w:rsid w:val="00E306A6"/>
    <w:rsid w:val="00E32AA4"/>
    <w:rsid w:val="00E37B61"/>
    <w:rsid w:val="00E40F75"/>
    <w:rsid w:val="00E4341A"/>
    <w:rsid w:val="00E5285C"/>
    <w:rsid w:val="00E574BE"/>
    <w:rsid w:val="00E76828"/>
    <w:rsid w:val="00E91412"/>
    <w:rsid w:val="00EA048A"/>
    <w:rsid w:val="00EB0A27"/>
    <w:rsid w:val="00EB1E7B"/>
    <w:rsid w:val="00EB4C8A"/>
    <w:rsid w:val="00EC1040"/>
    <w:rsid w:val="00EC314C"/>
    <w:rsid w:val="00EC4E7A"/>
    <w:rsid w:val="00ED6EB9"/>
    <w:rsid w:val="00EE41B8"/>
    <w:rsid w:val="00EF32BF"/>
    <w:rsid w:val="00EF3F7B"/>
    <w:rsid w:val="00F12AC7"/>
    <w:rsid w:val="00F175A5"/>
    <w:rsid w:val="00F17713"/>
    <w:rsid w:val="00F27001"/>
    <w:rsid w:val="00F274C3"/>
    <w:rsid w:val="00F27CE5"/>
    <w:rsid w:val="00F54FA8"/>
    <w:rsid w:val="00F55479"/>
    <w:rsid w:val="00F62D7E"/>
    <w:rsid w:val="00F660E9"/>
    <w:rsid w:val="00F66D6A"/>
    <w:rsid w:val="00F833D0"/>
    <w:rsid w:val="00F83476"/>
    <w:rsid w:val="00F864BF"/>
    <w:rsid w:val="00F90C28"/>
    <w:rsid w:val="00FA5C97"/>
    <w:rsid w:val="00FB053A"/>
    <w:rsid w:val="00FC4FDB"/>
    <w:rsid w:val="00FC5EDD"/>
    <w:rsid w:val="00FC7A0F"/>
    <w:rsid w:val="00FD5279"/>
    <w:rsid w:val="00FE0853"/>
    <w:rsid w:val="00FF214E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30FA"/>
  <w15:chartTrackingRefBased/>
  <w15:docId w15:val="{B1C3ADD8-6CBA-4434-9AB9-FE208213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A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9C"/>
  </w:style>
  <w:style w:type="paragraph" w:styleId="Footer">
    <w:name w:val="footer"/>
    <w:basedOn w:val="Normal"/>
    <w:link w:val="FooterChar"/>
    <w:uiPriority w:val="99"/>
    <w:unhideWhenUsed/>
    <w:rsid w:val="00AD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9C"/>
  </w:style>
  <w:style w:type="paragraph" w:styleId="BalloonText">
    <w:name w:val="Balloon Text"/>
    <w:basedOn w:val="Normal"/>
    <w:link w:val="BalloonTextChar"/>
    <w:uiPriority w:val="99"/>
    <w:semiHidden/>
    <w:unhideWhenUsed/>
    <w:rsid w:val="0037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7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E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0B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1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F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47E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0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26E0EEEA08E49951A6F555B74E471" ma:contentTypeVersion="14" ma:contentTypeDescription="Create a new document." ma:contentTypeScope="" ma:versionID="bbc909996488ee0490678c2030d90f2e">
  <xsd:schema xmlns:xsd="http://www.w3.org/2001/XMLSchema" xmlns:xs="http://www.w3.org/2001/XMLSchema" xmlns:p="http://schemas.microsoft.com/office/2006/metadata/properties" xmlns:ns3="100007e4-e138-4939-807a-fb9c7bd4eb91" xmlns:ns4="66d13e14-fbd0-409b-8745-c4df99460d66" targetNamespace="http://schemas.microsoft.com/office/2006/metadata/properties" ma:root="true" ma:fieldsID="ef462b94e536fb758aec19f7873cde36" ns3:_="" ns4:_="">
    <xsd:import namespace="100007e4-e138-4939-807a-fb9c7bd4eb91"/>
    <xsd:import namespace="66d13e14-fbd0-409b-8745-c4df99460d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07e4-e138-4939-807a-fb9c7bd4e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13e14-fbd0-409b-8745-c4df99460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FC4C-F8F3-4C0D-8D6F-C73C149B6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291CB6-A7E3-403B-B434-60BAA33A8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007e4-e138-4939-807a-fb9c7bd4eb91"/>
    <ds:schemaRef ds:uri="66d13e14-fbd0-409b-8745-c4df99460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67932-204D-40C9-87B8-1C62F90347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B2938-438D-4B68-A720-B6D2E75D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Crispin</dc:creator>
  <cp:keywords/>
  <dc:description/>
  <cp:lastModifiedBy>Sam Fogleman</cp:lastModifiedBy>
  <cp:revision>2</cp:revision>
  <dcterms:created xsi:type="dcterms:W3CDTF">2024-01-12T21:04:00Z</dcterms:created>
  <dcterms:modified xsi:type="dcterms:W3CDTF">2024-01-12T21:04:00Z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0x01010081526E0EEEA08E49951A6F555B74E471</vt:lpwstr>
  </property>
</Properties>
</file>