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F916" w14:textId="77777777" w:rsidR="00026007" w:rsidRDefault="00026007" w:rsidP="00CE6B4E">
      <w:pPr>
        <w:spacing w:line="240" w:lineRule="auto"/>
        <w:rPr>
          <w:rFonts w:ascii="Times New Roman" w:hAnsi="Times New Roman" w:cs="Times New Roman"/>
          <w:sz w:val="24"/>
          <w:szCs w:val="24"/>
        </w:rPr>
      </w:pPr>
      <w:bookmarkStart w:id="0" w:name="_Hlk536632888"/>
    </w:p>
    <w:p w14:paraId="01879411" w14:textId="222585A1" w:rsidR="002564F3" w:rsidRDefault="00874018" w:rsidP="00CE6B4E">
      <w:pPr>
        <w:spacing w:line="240" w:lineRule="auto"/>
        <w:rPr>
          <w:rFonts w:ascii="Times New Roman" w:hAnsi="Times New Roman" w:cs="Times New Roman"/>
          <w:sz w:val="24"/>
          <w:szCs w:val="24"/>
        </w:rPr>
      </w:pPr>
      <w:r>
        <w:rPr>
          <w:rFonts w:ascii="Times New Roman" w:hAnsi="Times New Roman" w:cs="Times New Roman"/>
          <w:sz w:val="24"/>
          <w:szCs w:val="24"/>
        </w:rPr>
        <w:t>S</w:t>
      </w:r>
      <w:r w:rsidR="00B6002F" w:rsidRPr="001F55D7">
        <w:rPr>
          <w:rFonts w:ascii="Times New Roman" w:hAnsi="Times New Roman" w:cs="Times New Roman"/>
          <w:sz w:val="24"/>
          <w:szCs w:val="24"/>
        </w:rPr>
        <w:t>ECTION I</w:t>
      </w:r>
    </w:p>
    <w:p w14:paraId="49480ED1" w14:textId="77777777" w:rsidR="00F9632D" w:rsidRPr="001F55D7" w:rsidRDefault="008428CA" w:rsidP="00CE6B4E">
      <w:pPr>
        <w:tabs>
          <w:tab w:val="left" w:pos="1620"/>
        </w:tabs>
        <w:spacing w:line="240" w:lineRule="auto"/>
        <w:ind w:left="1620" w:hanging="1620"/>
        <w:rPr>
          <w:rFonts w:ascii="Times New Roman" w:hAnsi="Times New Roman" w:cs="Times New Roman"/>
          <w:sz w:val="24"/>
          <w:szCs w:val="24"/>
        </w:rPr>
      </w:pPr>
      <w:r w:rsidRPr="001F55D7">
        <w:rPr>
          <w:rFonts w:ascii="Times New Roman" w:hAnsi="Times New Roman" w:cs="Times New Roman"/>
          <w:sz w:val="24"/>
          <w:szCs w:val="24"/>
        </w:rPr>
        <w:t>PART J</w:t>
      </w:r>
      <w:r w:rsidR="002564F3">
        <w:rPr>
          <w:rFonts w:ascii="Times New Roman" w:hAnsi="Times New Roman" w:cs="Times New Roman"/>
          <w:sz w:val="24"/>
          <w:szCs w:val="24"/>
        </w:rPr>
        <w:t xml:space="preserve">   </w:t>
      </w:r>
      <w:r w:rsidR="002564F3">
        <w:rPr>
          <w:rFonts w:ascii="Times New Roman" w:hAnsi="Times New Roman" w:cs="Times New Roman"/>
          <w:sz w:val="24"/>
          <w:szCs w:val="24"/>
        </w:rPr>
        <w:tab/>
      </w:r>
      <w:r w:rsidR="00B6002F" w:rsidRPr="001F55D7">
        <w:rPr>
          <w:rFonts w:ascii="Times New Roman" w:hAnsi="Times New Roman" w:cs="Times New Roman"/>
          <w:sz w:val="24"/>
          <w:szCs w:val="24"/>
        </w:rPr>
        <w:t>DEGREE AUTHORIZATION ACT:  AUTHORIZATION TO OPERATE AS A POSTSECONDARY</w:t>
      </w:r>
      <w:r w:rsidR="00A37671" w:rsidRPr="001F55D7">
        <w:rPr>
          <w:rFonts w:ascii="Times New Roman" w:hAnsi="Times New Roman" w:cs="Times New Roman"/>
          <w:sz w:val="24"/>
          <w:szCs w:val="24"/>
        </w:rPr>
        <w:t xml:space="preserve"> INSTITUTION OF HIGHER</w:t>
      </w:r>
      <w:r w:rsidR="00B6002F" w:rsidRPr="001F55D7">
        <w:rPr>
          <w:rFonts w:ascii="Times New Roman" w:hAnsi="Times New Roman" w:cs="Times New Roman"/>
          <w:sz w:val="24"/>
          <w:szCs w:val="24"/>
        </w:rPr>
        <w:t xml:space="preserve"> EDUCATION IN COLORADO</w:t>
      </w:r>
    </w:p>
    <w:p w14:paraId="6C6D3C12" w14:textId="77777777" w:rsidR="00DB3D67" w:rsidRPr="001F55D7" w:rsidRDefault="001F55D7"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1.00</w:t>
      </w:r>
      <w:r>
        <w:rPr>
          <w:rFonts w:ascii="Times New Roman" w:hAnsi="Times New Roman" w:cs="Times New Roman"/>
          <w:b/>
          <w:sz w:val="24"/>
          <w:szCs w:val="24"/>
        </w:rPr>
        <w:tab/>
      </w:r>
      <w:r w:rsidR="00B6002F" w:rsidRPr="001F55D7">
        <w:rPr>
          <w:rFonts w:ascii="Times New Roman" w:hAnsi="Times New Roman" w:cs="Times New Roman"/>
          <w:b/>
          <w:sz w:val="24"/>
          <w:szCs w:val="24"/>
        </w:rPr>
        <w:t>Introduction</w:t>
      </w:r>
    </w:p>
    <w:p w14:paraId="35A6632B" w14:textId="77777777" w:rsidR="00B6002F" w:rsidRPr="001F55D7" w:rsidRDefault="00B6002F"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 xml:space="preserve">The Colorado Commission on Higher Education (Commission) has statutory responsibility for </w:t>
      </w:r>
      <w:r w:rsidR="009A4818" w:rsidRPr="001F55D7">
        <w:rPr>
          <w:rFonts w:ascii="Times New Roman" w:hAnsi="Times New Roman" w:cs="Times New Roman"/>
          <w:sz w:val="24"/>
          <w:szCs w:val="24"/>
        </w:rPr>
        <w:t xml:space="preserve">the </w:t>
      </w:r>
      <w:r w:rsidRPr="001F55D7">
        <w:rPr>
          <w:rFonts w:ascii="Times New Roman" w:hAnsi="Times New Roman" w:cs="Times New Roman"/>
          <w:sz w:val="24"/>
          <w:szCs w:val="24"/>
        </w:rPr>
        <w:t xml:space="preserve">administration of Title 23, Article 2 of the Colorado Revised Statutes, (amended 2012), which authorizes </w:t>
      </w:r>
      <w:r w:rsidR="002438D9" w:rsidRPr="001F55D7">
        <w:rPr>
          <w:rFonts w:ascii="Times New Roman" w:hAnsi="Times New Roman" w:cs="Times New Roman"/>
          <w:sz w:val="24"/>
          <w:szCs w:val="24"/>
        </w:rPr>
        <w:t xml:space="preserve">certain </w:t>
      </w:r>
      <w:r w:rsidRPr="001F55D7">
        <w:rPr>
          <w:rFonts w:ascii="Times New Roman" w:hAnsi="Times New Roman" w:cs="Times New Roman"/>
          <w:sz w:val="24"/>
          <w:szCs w:val="24"/>
        </w:rPr>
        <w:t>types of institutions to offer degrees or degree credits</w:t>
      </w:r>
      <w:proofErr w:type="gramStart"/>
      <w:r w:rsidRPr="001F55D7">
        <w:rPr>
          <w:rFonts w:ascii="Times New Roman" w:hAnsi="Times New Roman" w:cs="Times New Roman"/>
          <w:sz w:val="24"/>
          <w:szCs w:val="24"/>
        </w:rPr>
        <w:t xml:space="preserve">: </w:t>
      </w:r>
      <w:r w:rsidR="00EC42AB" w:rsidRPr="001F55D7">
        <w:rPr>
          <w:rFonts w:ascii="Times New Roman" w:hAnsi="Times New Roman" w:cs="Times New Roman"/>
          <w:sz w:val="24"/>
          <w:szCs w:val="24"/>
        </w:rPr>
        <w:t xml:space="preserve"> </w:t>
      </w:r>
      <w:r w:rsidRPr="001F55D7">
        <w:rPr>
          <w:rFonts w:ascii="Times New Roman" w:hAnsi="Times New Roman" w:cs="Times New Roman"/>
          <w:sz w:val="24"/>
          <w:szCs w:val="24"/>
        </w:rPr>
        <w:t>(</w:t>
      </w:r>
      <w:proofErr w:type="gramEnd"/>
      <w:r w:rsidRPr="001F55D7">
        <w:rPr>
          <w:rFonts w:ascii="Times New Roman" w:hAnsi="Times New Roman" w:cs="Times New Roman"/>
          <w:sz w:val="24"/>
          <w:szCs w:val="24"/>
        </w:rPr>
        <w:t>1) accredited private</w:t>
      </w:r>
      <w:r w:rsidR="002438D9" w:rsidRPr="001F55D7">
        <w:rPr>
          <w:rFonts w:ascii="Times New Roman" w:hAnsi="Times New Roman" w:cs="Times New Roman"/>
          <w:sz w:val="24"/>
          <w:szCs w:val="24"/>
        </w:rPr>
        <w:t>, degree-granting</w:t>
      </w:r>
      <w:r w:rsidRPr="001F55D7">
        <w:rPr>
          <w:rFonts w:ascii="Times New Roman" w:hAnsi="Times New Roman" w:cs="Times New Roman"/>
          <w:sz w:val="24"/>
          <w:szCs w:val="24"/>
        </w:rPr>
        <w:t xml:space="preserve"> colleges and universities; (2) postsecondary seminaries and </w:t>
      </w:r>
      <w:r w:rsidR="002438D9" w:rsidRPr="001F55D7">
        <w:rPr>
          <w:rFonts w:ascii="Times New Roman" w:hAnsi="Times New Roman" w:cs="Times New Roman"/>
          <w:sz w:val="24"/>
          <w:szCs w:val="24"/>
        </w:rPr>
        <w:t>religious training institutions</w:t>
      </w:r>
      <w:r w:rsidRPr="001F55D7">
        <w:rPr>
          <w:rFonts w:ascii="Times New Roman" w:hAnsi="Times New Roman" w:cs="Times New Roman"/>
          <w:sz w:val="24"/>
          <w:szCs w:val="24"/>
        </w:rPr>
        <w:t>; and (3) out-of-state</w:t>
      </w:r>
      <w:r w:rsidR="009A4818" w:rsidRPr="001F55D7">
        <w:rPr>
          <w:rFonts w:ascii="Times New Roman" w:hAnsi="Times New Roman" w:cs="Times New Roman"/>
          <w:sz w:val="24"/>
          <w:szCs w:val="24"/>
        </w:rPr>
        <w:t>,</w:t>
      </w:r>
      <w:r w:rsidRPr="001F55D7">
        <w:rPr>
          <w:rFonts w:ascii="Times New Roman" w:hAnsi="Times New Roman" w:cs="Times New Roman"/>
          <w:sz w:val="24"/>
          <w:szCs w:val="24"/>
        </w:rPr>
        <w:t xml:space="preserve"> public institutions with a Colorado presence.  Persons or organizations which violate the provisions of the statute are subject to legal penalties.</w:t>
      </w:r>
    </w:p>
    <w:p w14:paraId="4B37405D" w14:textId="77777777" w:rsidR="00B6002F" w:rsidRPr="001F55D7" w:rsidRDefault="00B6002F"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 xml:space="preserve">The Colorado Department of Higher Education (Department) shall administer the statute by seeking information from any entity offering degrees or degree credits to determine the authority of an institution to operate in Colorado under this statute.  Criteria are established for each institutional type </w:t>
      </w:r>
      <w:r w:rsidR="00F9632D" w:rsidRPr="001F55D7">
        <w:rPr>
          <w:rFonts w:ascii="Times New Roman" w:hAnsi="Times New Roman" w:cs="Times New Roman"/>
          <w:sz w:val="24"/>
          <w:szCs w:val="24"/>
        </w:rPr>
        <w:t>to offer degrees or credits leading toward a degree.</w:t>
      </w:r>
    </w:p>
    <w:p w14:paraId="21ACFE2A" w14:textId="77777777" w:rsidR="00F9632D" w:rsidRDefault="00F9632D"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No private</w:t>
      </w:r>
      <w:r w:rsidR="002B66EE" w:rsidRPr="001F55D7">
        <w:rPr>
          <w:rFonts w:ascii="Times New Roman" w:hAnsi="Times New Roman" w:cs="Times New Roman"/>
          <w:sz w:val="24"/>
          <w:szCs w:val="24"/>
        </w:rPr>
        <w:t xml:space="preserve"> college or university,</w:t>
      </w:r>
      <w:r w:rsidRPr="001F55D7">
        <w:rPr>
          <w:rFonts w:ascii="Times New Roman" w:hAnsi="Times New Roman" w:cs="Times New Roman"/>
          <w:sz w:val="24"/>
          <w:szCs w:val="24"/>
        </w:rPr>
        <w:t xml:space="preserve"> out-of-state public college or university</w:t>
      </w:r>
      <w:r w:rsidR="002B66EE" w:rsidRPr="001F55D7">
        <w:rPr>
          <w:rFonts w:ascii="Times New Roman" w:hAnsi="Times New Roman" w:cs="Times New Roman"/>
          <w:sz w:val="24"/>
          <w:szCs w:val="24"/>
        </w:rPr>
        <w:t>, or religious training institution or seminary</w:t>
      </w:r>
      <w:r w:rsidRPr="001F55D7">
        <w:rPr>
          <w:rFonts w:ascii="Times New Roman" w:hAnsi="Times New Roman" w:cs="Times New Roman"/>
          <w:sz w:val="24"/>
          <w:szCs w:val="24"/>
        </w:rPr>
        <w:t xml:space="preserve"> shall operate within the state until authorized by the Commission to do so.  </w:t>
      </w:r>
    </w:p>
    <w:p w14:paraId="049F4496" w14:textId="77777777" w:rsidR="00AC6B70" w:rsidRPr="001F55D7" w:rsidRDefault="00AC6B70"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Private colleges and universities</w:t>
      </w:r>
      <w:r>
        <w:rPr>
          <w:rFonts w:ascii="Times New Roman" w:hAnsi="Times New Roman" w:cs="Times New Roman"/>
          <w:sz w:val="24"/>
          <w:szCs w:val="24"/>
        </w:rPr>
        <w:t xml:space="preserve">, including out-of-state public institutions </w:t>
      </w:r>
      <w:r w:rsidR="001C5DBB">
        <w:rPr>
          <w:rFonts w:ascii="Times New Roman" w:hAnsi="Times New Roman" w:cs="Times New Roman"/>
          <w:sz w:val="24"/>
          <w:szCs w:val="24"/>
        </w:rPr>
        <w:t xml:space="preserve">with a </w:t>
      </w:r>
      <w:r>
        <w:rPr>
          <w:rFonts w:ascii="Times New Roman" w:hAnsi="Times New Roman" w:cs="Times New Roman"/>
          <w:sz w:val="24"/>
          <w:szCs w:val="24"/>
        </w:rPr>
        <w:t>physical presence</w:t>
      </w:r>
      <w:r w:rsidR="001C5DBB">
        <w:rPr>
          <w:rFonts w:ascii="Times New Roman" w:hAnsi="Times New Roman" w:cs="Times New Roman"/>
          <w:sz w:val="24"/>
          <w:szCs w:val="24"/>
        </w:rPr>
        <w:t xml:space="preserve"> in Colorado</w:t>
      </w:r>
      <w:r>
        <w:rPr>
          <w:rFonts w:ascii="Times New Roman" w:hAnsi="Times New Roman" w:cs="Times New Roman"/>
          <w:sz w:val="24"/>
          <w:szCs w:val="24"/>
        </w:rPr>
        <w:t xml:space="preserve">, </w:t>
      </w:r>
      <w:r w:rsidRPr="001F55D7">
        <w:rPr>
          <w:rFonts w:ascii="Times New Roman" w:hAnsi="Times New Roman" w:cs="Times New Roman"/>
          <w:sz w:val="24"/>
          <w:szCs w:val="24"/>
        </w:rPr>
        <w:t xml:space="preserve">that enroll </w:t>
      </w:r>
      <w:proofErr w:type="gramStart"/>
      <w:r w:rsidRPr="001F55D7">
        <w:rPr>
          <w:rFonts w:ascii="Times New Roman" w:hAnsi="Times New Roman" w:cs="Times New Roman"/>
          <w:sz w:val="24"/>
          <w:szCs w:val="24"/>
        </w:rPr>
        <w:t>the majority of</w:t>
      </w:r>
      <w:proofErr w:type="gramEnd"/>
      <w:r w:rsidRPr="001F55D7">
        <w:rPr>
          <w:rFonts w:ascii="Times New Roman" w:hAnsi="Times New Roman" w:cs="Times New Roman"/>
          <w:sz w:val="24"/>
          <w:szCs w:val="24"/>
        </w:rPr>
        <w:t xml:space="preserve"> students at the baccalaureate or higher level are required to </w:t>
      </w:r>
      <w:r w:rsidR="001C5DBB">
        <w:rPr>
          <w:rFonts w:ascii="Times New Roman" w:hAnsi="Times New Roman" w:cs="Times New Roman"/>
          <w:sz w:val="24"/>
          <w:szCs w:val="24"/>
        </w:rPr>
        <w:t>obtain</w:t>
      </w:r>
      <w:r w:rsidRPr="001F55D7">
        <w:rPr>
          <w:rFonts w:ascii="Times New Roman" w:hAnsi="Times New Roman" w:cs="Times New Roman"/>
          <w:sz w:val="24"/>
          <w:szCs w:val="24"/>
        </w:rPr>
        <w:t xml:space="preserve"> authorization to operate in Colorado and maintain authorization through criteria and requirements specified throughout this policy and pursuant to </w:t>
      </w:r>
      <w:r w:rsidRPr="002F0C1C">
        <w:rPr>
          <w:rFonts w:ascii="Times New Roman" w:hAnsi="Times New Roman" w:cs="Times New Roman"/>
          <w:sz w:val="24"/>
          <w:szCs w:val="24"/>
        </w:rPr>
        <w:t>§</w:t>
      </w:r>
      <w:r w:rsidRPr="001F55D7">
        <w:rPr>
          <w:rFonts w:ascii="Times New Roman" w:hAnsi="Times New Roman" w:cs="Times New Roman"/>
          <w:sz w:val="24"/>
          <w:szCs w:val="24"/>
        </w:rPr>
        <w:t xml:space="preserve">23-2-101, et seq., C.R.S.  </w:t>
      </w:r>
    </w:p>
    <w:p w14:paraId="6D16F23A" w14:textId="77777777" w:rsidR="00ED3F22" w:rsidRPr="001F55D7" w:rsidRDefault="001F55D7"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2.00</w:t>
      </w:r>
      <w:r>
        <w:rPr>
          <w:rFonts w:ascii="Times New Roman" w:hAnsi="Times New Roman" w:cs="Times New Roman"/>
          <w:b/>
          <w:sz w:val="24"/>
          <w:szCs w:val="24"/>
        </w:rPr>
        <w:tab/>
      </w:r>
      <w:r w:rsidR="00ED3F22" w:rsidRPr="001F55D7">
        <w:rPr>
          <w:rFonts w:ascii="Times New Roman" w:hAnsi="Times New Roman" w:cs="Times New Roman"/>
          <w:b/>
          <w:sz w:val="24"/>
          <w:szCs w:val="24"/>
        </w:rPr>
        <w:t>Statutory Authority</w:t>
      </w:r>
    </w:p>
    <w:p w14:paraId="24577CB4" w14:textId="77777777" w:rsidR="00ED3F22" w:rsidRPr="001F55D7" w:rsidRDefault="00ED3F22"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The Commission’s policy for private colleges or universities, seminaries, or religious training institutions is based on Title 23, Article 2, which states in part:</w:t>
      </w:r>
    </w:p>
    <w:p w14:paraId="4B57D2F1" w14:textId="02B5913A" w:rsidR="00ED3F22" w:rsidRPr="001F55D7" w:rsidRDefault="00ED3F22"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 xml:space="preserve">The general assembly declares that this article is enacted for the general </w:t>
      </w:r>
      <w:r w:rsidR="00EC3055" w:rsidRPr="001F55D7">
        <w:rPr>
          <w:rFonts w:ascii="Times New Roman" w:hAnsi="Times New Roman" w:cs="Times New Roman"/>
          <w:sz w:val="24"/>
          <w:szCs w:val="24"/>
        </w:rPr>
        <w:t>improvement</w:t>
      </w:r>
      <w:r w:rsidRPr="001F55D7">
        <w:rPr>
          <w:rFonts w:ascii="Times New Roman" w:hAnsi="Times New Roman" w:cs="Times New Roman"/>
          <w:sz w:val="24"/>
          <w:szCs w:val="24"/>
        </w:rPr>
        <w:t xml:space="preserve"> of the educational programs available to the residents of the State of </w:t>
      </w:r>
      <w:r w:rsidR="00EC3055" w:rsidRPr="001F55D7">
        <w:rPr>
          <w:rFonts w:ascii="Times New Roman" w:hAnsi="Times New Roman" w:cs="Times New Roman"/>
          <w:sz w:val="24"/>
          <w:szCs w:val="24"/>
        </w:rPr>
        <w:t>Colorado</w:t>
      </w:r>
      <w:r w:rsidRPr="001F55D7">
        <w:rPr>
          <w:rFonts w:ascii="Times New Roman" w:hAnsi="Times New Roman" w:cs="Times New Roman"/>
          <w:sz w:val="24"/>
          <w:szCs w:val="24"/>
        </w:rPr>
        <w:t>; to establish high</w:t>
      </w:r>
      <w:r w:rsidR="00EC3055" w:rsidRPr="001F55D7">
        <w:rPr>
          <w:rFonts w:ascii="Times New Roman" w:hAnsi="Times New Roman" w:cs="Times New Roman"/>
          <w:sz w:val="24"/>
          <w:szCs w:val="24"/>
        </w:rPr>
        <w:t xml:space="preserve"> standards for the education of </w:t>
      </w:r>
      <w:r w:rsidRPr="001F55D7">
        <w:rPr>
          <w:rFonts w:ascii="Times New Roman" w:hAnsi="Times New Roman" w:cs="Times New Roman"/>
          <w:sz w:val="24"/>
          <w:szCs w:val="24"/>
        </w:rPr>
        <w:t>such residents; to pre</w:t>
      </w:r>
      <w:r w:rsidR="00EC3055" w:rsidRPr="001F55D7">
        <w:rPr>
          <w:rFonts w:ascii="Times New Roman" w:hAnsi="Times New Roman" w:cs="Times New Roman"/>
          <w:sz w:val="24"/>
          <w:szCs w:val="24"/>
        </w:rPr>
        <w:t>v</w:t>
      </w:r>
      <w:r w:rsidRPr="001F55D7">
        <w:rPr>
          <w:rFonts w:ascii="Times New Roman" w:hAnsi="Times New Roman" w:cs="Times New Roman"/>
          <w:sz w:val="24"/>
          <w:szCs w:val="24"/>
        </w:rPr>
        <w:t xml:space="preserve">ent </w:t>
      </w:r>
      <w:r w:rsidR="00EC3055" w:rsidRPr="001F55D7">
        <w:rPr>
          <w:rFonts w:ascii="Times New Roman" w:hAnsi="Times New Roman" w:cs="Times New Roman"/>
          <w:sz w:val="24"/>
          <w:szCs w:val="24"/>
        </w:rPr>
        <w:t>misrepresentation</w:t>
      </w:r>
      <w:r w:rsidRPr="001F55D7">
        <w:rPr>
          <w:rFonts w:ascii="Times New Roman" w:hAnsi="Times New Roman" w:cs="Times New Roman"/>
          <w:sz w:val="24"/>
          <w:szCs w:val="24"/>
        </w:rPr>
        <w:t>, fraud, and collusion in offering such educational programs to the public; to eliminate those practices relative to such programs which are incompatible with the public interest; and to protect, preserve, foster, and encourage the educational programs offered by private educational institutions which meet generally recognized criteria of quality a</w:t>
      </w:r>
      <w:r w:rsidR="00EC3055" w:rsidRPr="001F55D7">
        <w:rPr>
          <w:rFonts w:ascii="Times New Roman" w:hAnsi="Times New Roman" w:cs="Times New Roman"/>
          <w:sz w:val="24"/>
          <w:szCs w:val="24"/>
        </w:rPr>
        <w:t>n</w:t>
      </w:r>
      <w:r w:rsidRPr="001F55D7">
        <w:rPr>
          <w:rFonts w:ascii="Times New Roman" w:hAnsi="Times New Roman" w:cs="Times New Roman"/>
          <w:sz w:val="24"/>
          <w:szCs w:val="24"/>
        </w:rPr>
        <w:t>d effectiv</w:t>
      </w:r>
      <w:r w:rsidR="00EC3055" w:rsidRPr="001F55D7">
        <w:rPr>
          <w:rFonts w:ascii="Times New Roman" w:hAnsi="Times New Roman" w:cs="Times New Roman"/>
          <w:sz w:val="24"/>
          <w:szCs w:val="24"/>
        </w:rPr>
        <w:t>enes</w:t>
      </w:r>
      <w:r w:rsidRPr="001F55D7">
        <w:rPr>
          <w:rFonts w:ascii="Times New Roman" w:hAnsi="Times New Roman" w:cs="Times New Roman"/>
          <w:sz w:val="24"/>
          <w:szCs w:val="24"/>
        </w:rPr>
        <w:t>s a</w:t>
      </w:r>
      <w:r w:rsidR="00EC3055" w:rsidRPr="001F55D7">
        <w:rPr>
          <w:rFonts w:ascii="Times New Roman" w:hAnsi="Times New Roman" w:cs="Times New Roman"/>
          <w:sz w:val="24"/>
          <w:szCs w:val="24"/>
        </w:rPr>
        <w:t xml:space="preserve">s </w:t>
      </w:r>
      <w:r w:rsidRPr="001F55D7">
        <w:rPr>
          <w:rFonts w:ascii="Times New Roman" w:hAnsi="Times New Roman" w:cs="Times New Roman"/>
          <w:sz w:val="24"/>
          <w:szCs w:val="24"/>
        </w:rPr>
        <w:t>determined through voluntary accreditation. (</w:t>
      </w:r>
      <w:r w:rsidR="002F0C1C">
        <w:rPr>
          <w:rFonts w:ascii="Times New Roman" w:hAnsi="Times New Roman" w:cs="Times New Roman"/>
          <w:sz w:val="24"/>
          <w:szCs w:val="24"/>
        </w:rPr>
        <w:t>§</w:t>
      </w:r>
      <w:r w:rsidRPr="001F55D7">
        <w:rPr>
          <w:rFonts w:ascii="Times New Roman" w:hAnsi="Times New Roman" w:cs="Times New Roman"/>
          <w:sz w:val="24"/>
          <w:szCs w:val="24"/>
        </w:rPr>
        <w:t>23-2-101</w:t>
      </w:r>
      <w:r w:rsidR="0084750F">
        <w:rPr>
          <w:rFonts w:ascii="Times New Roman" w:hAnsi="Times New Roman" w:cs="Times New Roman"/>
          <w:sz w:val="24"/>
          <w:szCs w:val="24"/>
        </w:rPr>
        <w:t xml:space="preserve">, </w:t>
      </w:r>
      <w:r w:rsidR="0084750F" w:rsidRPr="001F55D7">
        <w:rPr>
          <w:rFonts w:ascii="Times New Roman" w:hAnsi="Times New Roman" w:cs="Times New Roman"/>
          <w:sz w:val="24"/>
          <w:szCs w:val="24"/>
        </w:rPr>
        <w:t>C.R.S.</w:t>
      </w:r>
      <w:r w:rsidRPr="001F55D7">
        <w:rPr>
          <w:rFonts w:ascii="Times New Roman" w:hAnsi="Times New Roman" w:cs="Times New Roman"/>
          <w:sz w:val="24"/>
          <w:szCs w:val="24"/>
        </w:rPr>
        <w:t>).</w:t>
      </w:r>
    </w:p>
    <w:p w14:paraId="03444152" w14:textId="77777777" w:rsidR="00F9632D" w:rsidRPr="001F55D7" w:rsidRDefault="001F55D7" w:rsidP="00CE6B4E">
      <w:pPr>
        <w:spacing w:line="240" w:lineRule="auto"/>
        <w:rPr>
          <w:rFonts w:ascii="Times New Roman" w:hAnsi="Times New Roman" w:cs="Times New Roman"/>
          <w:b/>
          <w:sz w:val="24"/>
          <w:szCs w:val="24"/>
        </w:rPr>
      </w:pPr>
      <w:r>
        <w:rPr>
          <w:rFonts w:ascii="Times New Roman" w:hAnsi="Times New Roman" w:cs="Times New Roman"/>
          <w:b/>
          <w:sz w:val="24"/>
          <w:szCs w:val="24"/>
        </w:rPr>
        <w:t>3.00</w:t>
      </w:r>
      <w:r>
        <w:rPr>
          <w:rFonts w:ascii="Times New Roman" w:hAnsi="Times New Roman" w:cs="Times New Roman"/>
          <w:b/>
          <w:sz w:val="24"/>
          <w:szCs w:val="24"/>
        </w:rPr>
        <w:tab/>
      </w:r>
      <w:r w:rsidR="00F9632D" w:rsidRPr="001F55D7">
        <w:rPr>
          <w:rFonts w:ascii="Times New Roman" w:hAnsi="Times New Roman" w:cs="Times New Roman"/>
          <w:b/>
          <w:sz w:val="24"/>
          <w:szCs w:val="24"/>
        </w:rPr>
        <w:t>Definitions</w:t>
      </w:r>
      <w:r w:rsidR="00F9632D" w:rsidRPr="001F55D7">
        <w:rPr>
          <w:rFonts w:ascii="Times New Roman" w:hAnsi="Times New Roman" w:cs="Times New Roman"/>
          <w:b/>
          <w:sz w:val="24"/>
          <w:szCs w:val="24"/>
        </w:rPr>
        <w:tab/>
      </w:r>
    </w:p>
    <w:p w14:paraId="7C3F45C0" w14:textId="77777777" w:rsidR="00026007" w:rsidRDefault="00026007" w:rsidP="00CE6B4E">
      <w:pPr>
        <w:spacing w:line="240" w:lineRule="auto"/>
        <w:ind w:left="1440" w:hanging="720"/>
        <w:rPr>
          <w:rFonts w:ascii="Times New Roman" w:hAnsi="Times New Roman" w:cs="Times New Roman"/>
          <w:sz w:val="24"/>
          <w:szCs w:val="24"/>
        </w:rPr>
      </w:pPr>
    </w:p>
    <w:p w14:paraId="6B3D002E" w14:textId="77777777" w:rsidR="00026007" w:rsidRDefault="00026007" w:rsidP="00CE6B4E">
      <w:pPr>
        <w:spacing w:line="240" w:lineRule="auto"/>
        <w:ind w:left="1440" w:hanging="720"/>
        <w:rPr>
          <w:rFonts w:ascii="Times New Roman" w:hAnsi="Times New Roman" w:cs="Times New Roman"/>
          <w:sz w:val="24"/>
          <w:szCs w:val="24"/>
        </w:rPr>
      </w:pPr>
    </w:p>
    <w:p w14:paraId="1A084E81" w14:textId="2263D708" w:rsidR="00F319DE" w:rsidRDefault="001F55D7"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3.01</w:t>
      </w:r>
      <w:r>
        <w:rPr>
          <w:rFonts w:ascii="Times New Roman" w:hAnsi="Times New Roman" w:cs="Times New Roman"/>
          <w:sz w:val="24"/>
          <w:szCs w:val="24"/>
        </w:rPr>
        <w:tab/>
      </w:r>
      <w:r w:rsidR="00F319DE" w:rsidRPr="001F55D7">
        <w:rPr>
          <w:rFonts w:ascii="Times New Roman" w:hAnsi="Times New Roman" w:cs="Times New Roman"/>
          <w:sz w:val="24"/>
          <w:szCs w:val="24"/>
        </w:rPr>
        <w:t xml:space="preserve">“Accrediting agency or accrediting body” means a regional, national, or specialized accrediting body that is recognized by the U.S. Department of Education and awards institutional accreditation.  Specialized accreditation is only </w:t>
      </w:r>
      <w:r w:rsidR="0084750F">
        <w:rPr>
          <w:rFonts w:ascii="Times New Roman" w:hAnsi="Times New Roman" w:cs="Times New Roman"/>
          <w:sz w:val="24"/>
          <w:szCs w:val="24"/>
        </w:rPr>
        <w:t xml:space="preserve">recognized by the state when a </w:t>
      </w:r>
      <w:r w:rsidR="00F319DE" w:rsidRPr="001F55D7">
        <w:rPr>
          <w:rFonts w:ascii="Times New Roman" w:hAnsi="Times New Roman" w:cs="Times New Roman"/>
          <w:sz w:val="24"/>
          <w:szCs w:val="24"/>
        </w:rPr>
        <w:t>specialized program is offered in a freestanding institution offering programs in that specific discipline exclusively and the accrediting body has the authority to accredit both the institution and the program</w:t>
      </w:r>
      <w:r w:rsidR="00A740C7" w:rsidRPr="001F55D7">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Specialized accreditation normally applies to the evaluation of programs, departments, or schools which are part of a total collegiate or other postsecondary institution. </w:t>
      </w:r>
      <w:r w:rsidR="00E6078E">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The unit accredited may be as large as a college or school within a university or as small as a curriculum within a discipline. </w:t>
      </w:r>
      <w:r w:rsidR="00E6078E">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Most specialized accrediting agencies review units within a postsecondary institution which is accredited by one of the regional accrediting commissions. </w:t>
      </w:r>
      <w:r w:rsidR="00E6078E">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However, certain specialized accrediting agencies accredit professional schools and other specialized or vocational or other postsecondary institutions which are free-standing in their operations. </w:t>
      </w:r>
      <w:r w:rsidR="00E6078E">
        <w:rPr>
          <w:rFonts w:ascii="Times New Roman" w:hAnsi="Times New Roman" w:cs="Times New Roman"/>
          <w:sz w:val="24"/>
          <w:szCs w:val="24"/>
        </w:rPr>
        <w:t xml:space="preserve"> </w:t>
      </w:r>
      <w:r w:rsidR="00F319DE" w:rsidRPr="001F55D7">
        <w:rPr>
          <w:rFonts w:ascii="Times New Roman" w:hAnsi="Times New Roman" w:cs="Times New Roman"/>
          <w:sz w:val="24"/>
          <w:szCs w:val="24"/>
        </w:rPr>
        <w:t>Thus, a "specialized" or "programmatic" accrediting agency may also function in the capacity of an "institutional" accrediting agency</w:t>
      </w:r>
      <w:r w:rsidR="00A740C7" w:rsidRPr="001F55D7">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In addition, </w:t>
      </w:r>
      <w:proofErr w:type="gramStart"/>
      <w:r w:rsidR="00F319DE" w:rsidRPr="001F55D7">
        <w:rPr>
          <w:rFonts w:ascii="Times New Roman" w:hAnsi="Times New Roman" w:cs="Times New Roman"/>
          <w:sz w:val="24"/>
          <w:szCs w:val="24"/>
        </w:rPr>
        <w:t>a number of</w:t>
      </w:r>
      <w:proofErr w:type="gramEnd"/>
      <w:r w:rsidR="00F319DE" w:rsidRPr="001F55D7">
        <w:rPr>
          <w:rFonts w:ascii="Times New Roman" w:hAnsi="Times New Roman" w:cs="Times New Roman"/>
          <w:sz w:val="24"/>
          <w:szCs w:val="24"/>
        </w:rPr>
        <w:t xml:space="preserve"> specialized accrediting agencies accredit educational programs within non-educational settings, such as hospitals.</w:t>
      </w:r>
    </w:p>
    <w:p w14:paraId="4BB8696E" w14:textId="77777777" w:rsidR="009B7EE3" w:rsidRDefault="003E1ECC"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3.01.01  </w:t>
      </w:r>
      <w:r w:rsidR="009B7EE3">
        <w:rPr>
          <w:rFonts w:ascii="Times New Roman" w:hAnsi="Times New Roman" w:cs="Times New Roman"/>
          <w:sz w:val="24"/>
          <w:szCs w:val="24"/>
        </w:rPr>
        <w:t>“</w:t>
      </w:r>
      <w:proofErr w:type="gramEnd"/>
      <w:r w:rsidR="009B7EE3">
        <w:rPr>
          <w:rFonts w:ascii="Times New Roman" w:hAnsi="Times New Roman" w:cs="Times New Roman"/>
          <w:sz w:val="24"/>
          <w:szCs w:val="24"/>
        </w:rPr>
        <w:t xml:space="preserve">Accredited” means </w:t>
      </w:r>
      <w:r w:rsidR="001C5DBB">
        <w:rPr>
          <w:rFonts w:ascii="Times New Roman" w:hAnsi="Times New Roman" w:cs="Times New Roman"/>
          <w:sz w:val="24"/>
          <w:szCs w:val="24"/>
        </w:rPr>
        <w:t>holding</w:t>
      </w:r>
      <w:r w:rsidR="009B7EE3">
        <w:rPr>
          <w:rFonts w:ascii="Times New Roman" w:hAnsi="Times New Roman" w:cs="Times New Roman"/>
          <w:sz w:val="24"/>
          <w:szCs w:val="24"/>
        </w:rPr>
        <w:t xml:space="preserve"> institutional accreditation</w:t>
      </w:r>
      <w:r w:rsidR="001C5DBB">
        <w:rPr>
          <w:rFonts w:ascii="Times New Roman" w:hAnsi="Times New Roman" w:cs="Times New Roman"/>
          <w:sz w:val="24"/>
          <w:szCs w:val="24"/>
        </w:rPr>
        <w:t xml:space="preserve"> on the basis of an on-site review</w:t>
      </w:r>
      <w:r w:rsidR="009B7EE3">
        <w:rPr>
          <w:rFonts w:ascii="Times New Roman" w:hAnsi="Times New Roman" w:cs="Times New Roman"/>
          <w:sz w:val="24"/>
          <w:szCs w:val="24"/>
        </w:rPr>
        <w:t xml:space="preserve"> from a </w:t>
      </w:r>
      <w:r w:rsidR="001C5DBB">
        <w:rPr>
          <w:rFonts w:ascii="Times New Roman" w:hAnsi="Times New Roman" w:cs="Times New Roman"/>
          <w:sz w:val="24"/>
          <w:szCs w:val="24"/>
        </w:rPr>
        <w:t xml:space="preserve">regional or national accrediting body recognized by the </w:t>
      </w:r>
      <w:r w:rsidR="009B7EE3">
        <w:rPr>
          <w:rFonts w:ascii="Times New Roman" w:hAnsi="Times New Roman" w:cs="Times New Roman"/>
          <w:sz w:val="24"/>
          <w:szCs w:val="24"/>
        </w:rPr>
        <w:t>U.S. Department of Education.</w:t>
      </w:r>
    </w:p>
    <w:p w14:paraId="7CB16E22" w14:textId="77777777" w:rsidR="009B7EE3" w:rsidRPr="001F55D7" w:rsidRDefault="003E1ECC"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3.01.02  </w:t>
      </w:r>
      <w:r w:rsidR="009B7EE3">
        <w:rPr>
          <w:rFonts w:ascii="Times New Roman" w:hAnsi="Times New Roman" w:cs="Times New Roman"/>
          <w:sz w:val="24"/>
          <w:szCs w:val="24"/>
        </w:rPr>
        <w:t>“</w:t>
      </w:r>
      <w:proofErr w:type="gramEnd"/>
      <w:r w:rsidR="009B7EE3">
        <w:rPr>
          <w:rFonts w:ascii="Times New Roman" w:hAnsi="Times New Roman" w:cs="Times New Roman"/>
          <w:sz w:val="24"/>
          <w:szCs w:val="24"/>
        </w:rPr>
        <w:t xml:space="preserve">Accreditation Status” means the </w:t>
      </w:r>
      <w:r w:rsidR="001C5DBB">
        <w:rPr>
          <w:rFonts w:ascii="Times New Roman" w:hAnsi="Times New Roman" w:cs="Times New Roman"/>
          <w:sz w:val="24"/>
          <w:szCs w:val="24"/>
        </w:rPr>
        <w:t>institution’s</w:t>
      </w:r>
      <w:r w:rsidR="009B7EE3">
        <w:rPr>
          <w:rFonts w:ascii="Times New Roman" w:hAnsi="Times New Roman" w:cs="Times New Roman"/>
          <w:sz w:val="24"/>
          <w:szCs w:val="24"/>
        </w:rPr>
        <w:t xml:space="preserve"> standing with its accrediting agency.  For purposes of state authorization</w:t>
      </w:r>
      <w:r w:rsidR="001C5DBB">
        <w:rPr>
          <w:rFonts w:ascii="Times New Roman" w:hAnsi="Times New Roman" w:cs="Times New Roman"/>
          <w:sz w:val="24"/>
          <w:szCs w:val="24"/>
        </w:rPr>
        <w:t>,</w:t>
      </w:r>
      <w:r w:rsidR="009B7EE3">
        <w:rPr>
          <w:rFonts w:ascii="Times New Roman" w:hAnsi="Times New Roman" w:cs="Times New Roman"/>
          <w:sz w:val="24"/>
          <w:szCs w:val="24"/>
        </w:rPr>
        <w:t xml:space="preserve"> a</w:t>
      </w:r>
      <w:r w:rsidR="001C5DBB">
        <w:rPr>
          <w:rFonts w:ascii="Times New Roman" w:hAnsi="Times New Roman" w:cs="Times New Roman"/>
          <w:sz w:val="24"/>
          <w:szCs w:val="24"/>
        </w:rPr>
        <w:t>n accreditation</w:t>
      </w:r>
      <w:r w:rsidR="009B7EE3">
        <w:rPr>
          <w:rFonts w:ascii="Times New Roman" w:hAnsi="Times New Roman" w:cs="Times New Roman"/>
          <w:sz w:val="24"/>
          <w:szCs w:val="24"/>
        </w:rPr>
        <w:t xml:space="preserve"> status requiring reporting may be considered an adverse action</w:t>
      </w:r>
      <w:r w:rsidR="001C5DBB">
        <w:rPr>
          <w:rFonts w:ascii="Times New Roman" w:hAnsi="Times New Roman" w:cs="Times New Roman"/>
          <w:sz w:val="24"/>
          <w:szCs w:val="24"/>
        </w:rPr>
        <w:t xml:space="preserve"> or </w:t>
      </w:r>
      <w:r w:rsidR="009B7EE3">
        <w:rPr>
          <w:rFonts w:ascii="Times New Roman" w:hAnsi="Times New Roman" w:cs="Times New Roman"/>
          <w:sz w:val="24"/>
          <w:szCs w:val="24"/>
        </w:rPr>
        <w:t>sanction.</w:t>
      </w:r>
    </w:p>
    <w:p w14:paraId="3DDB1200" w14:textId="77777777" w:rsidR="00642EED" w:rsidRPr="001F55D7" w:rsidRDefault="00E6078E"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3.02</w:t>
      </w:r>
      <w:r>
        <w:rPr>
          <w:rFonts w:ascii="Times New Roman" w:hAnsi="Times New Roman" w:cs="Times New Roman"/>
          <w:sz w:val="24"/>
          <w:szCs w:val="24"/>
        </w:rPr>
        <w:tab/>
      </w:r>
      <w:r w:rsidR="00642EED" w:rsidRPr="001F55D7">
        <w:rPr>
          <w:rFonts w:ascii="Times New Roman" w:hAnsi="Times New Roman" w:cs="Times New Roman"/>
          <w:sz w:val="24"/>
          <w:szCs w:val="24"/>
        </w:rPr>
        <w:t xml:space="preserve">“Adverse </w:t>
      </w:r>
      <w:r w:rsidR="001C5DBB">
        <w:rPr>
          <w:rFonts w:ascii="Times New Roman" w:hAnsi="Times New Roman" w:cs="Times New Roman"/>
          <w:sz w:val="24"/>
          <w:szCs w:val="24"/>
        </w:rPr>
        <w:t>A</w:t>
      </w:r>
      <w:r w:rsidR="001C5DBB" w:rsidRPr="001F55D7">
        <w:rPr>
          <w:rFonts w:ascii="Times New Roman" w:hAnsi="Times New Roman" w:cs="Times New Roman"/>
          <w:sz w:val="24"/>
          <w:szCs w:val="24"/>
        </w:rPr>
        <w:t>ction</w:t>
      </w:r>
      <w:r w:rsidR="001C5DBB">
        <w:rPr>
          <w:rFonts w:ascii="Times New Roman" w:hAnsi="Times New Roman" w:cs="Times New Roman"/>
          <w:sz w:val="24"/>
          <w:szCs w:val="24"/>
        </w:rPr>
        <w:t xml:space="preserve"> or S</w:t>
      </w:r>
      <w:r w:rsidR="009B7EE3">
        <w:rPr>
          <w:rFonts w:ascii="Times New Roman" w:hAnsi="Times New Roman" w:cs="Times New Roman"/>
          <w:sz w:val="24"/>
          <w:szCs w:val="24"/>
        </w:rPr>
        <w:t>anction</w:t>
      </w:r>
      <w:r w:rsidR="00642EED" w:rsidRPr="001F55D7">
        <w:rPr>
          <w:rFonts w:ascii="Times New Roman" w:hAnsi="Times New Roman" w:cs="Times New Roman"/>
          <w:sz w:val="24"/>
          <w:szCs w:val="24"/>
        </w:rPr>
        <w:t>” means an action by a</w:t>
      </w:r>
      <w:r w:rsidR="000558FB">
        <w:rPr>
          <w:rFonts w:ascii="Times New Roman" w:hAnsi="Times New Roman" w:cs="Times New Roman"/>
          <w:sz w:val="24"/>
          <w:szCs w:val="24"/>
        </w:rPr>
        <w:t>n institution’s</w:t>
      </w:r>
      <w:r w:rsidR="00642EED" w:rsidRPr="001F55D7">
        <w:rPr>
          <w:rFonts w:ascii="Times New Roman" w:hAnsi="Times New Roman" w:cs="Times New Roman"/>
          <w:sz w:val="24"/>
          <w:szCs w:val="24"/>
        </w:rPr>
        <w:t xml:space="preserve"> </w:t>
      </w:r>
      <w:r w:rsidR="001C5DBB">
        <w:rPr>
          <w:rFonts w:ascii="Times New Roman" w:hAnsi="Times New Roman" w:cs="Times New Roman"/>
          <w:sz w:val="24"/>
          <w:szCs w:val="24"/>
        </w:rPr>
        <w:t xml:space="preserve">regional or national accrediting body recognized by the </w:t>
      </w:r>
      <w:r w:rsidR="00642EED" w:rsidRPr="001F55D7">
        <w:rPr>
          <w:rFonts w:ascii="Times New Roman" w:hAnsi="Times New Roman" w:cs="Times New Roman"/>
          <w:sz w:val="24"/>
          <w:szCs w:val="24"/>
        </w:rPr>
        <w:t xml:space="preserve">U.S. Department of Education </w:t>
      </w:r>
      <w:r w:rsidR="006D70D8" w:rsidRPr="001F55D7">
        <w:rPr>
          <w:rFonts w:ascii="Times New Roman" w:hAnsi="Times New Roman" w:cs="Times New Roman"/>
          <w:sz w:val="24"/>
          <w:szCs w:val="24"/>
        </w:rPr>
        <w:t>that results in</w:t>
      </w:r>
      <w:r w:rsidR="009B7EE3">
        <w:rPr>
          <w:rFonts w:ascii="Times New Roman" w:hAnsi="Times New Roman" w:cs="Times New Roman"/>
          <w:sz w:val="24"/>
          <w:szCs w:val="24"/>
        </w:rPr>
        <w:t xml:space="preserve"> a notice </w:t>
      </w:r>
      <w:r w:rsidR="001C5DBB">
        <w:rPr>
          <w:rFonts w:ascii="Times New Roman" w:hAnsi="Times New Roman" w:cs="Times New Roman"/>
          <w:sz w:val="24"/>
          <w:szCs w:val="24"/>
        </w:rPr>
        <w:t xml:space="preserve">from the accrediting agency </w:t>
      </w:r>
      <w:r w:rsidR="009B7EE3">
        <w:rPr>
          <w:rFonts w:ascii="Times New Roman" w:hAnsi="Times New Roman" w:cs="Times New Roman"/>
          <w:sz w:val="24"/>
          <w:szCs w:val="24"/>
        </w:rPr>
        <w:t>of</w:t>
      </w:r>
      <w:r w:rsidR="006D70D8" w:rsidRPr="001F55D7">
        <w:rPr>
          <w:rFonts w:ascii="Times New Roman" w:hAnsi="Times New Roman" w:cs="Times New Roman"/>
          <w:sz w:val="24"/>
          <w:szCs w:val="24"/>
        </w:rPr>
        <w:t xml:space="preserve"> “</w:t>
      </w:r>
      <w:r w:rsidR="009B7EE3">
        <w:rPr>
          <w:rFonts w:ascii="Times New Roman" w:hAnsi="Times New Roman" w:cs="Times New Roman"/>
          <w:sz w:val="24"/>
          <w:szCs w:val="24"/>
        </w:rPr>
        <w:t>s</w:t>
      </w:r>
      <w:r w:rsidR="006D70D8" w:rsidRPr="001F55D7">
        <w:rPr>
          <w:rFonts w:ascii="Times New Roman" w:hAnsi="Times New Roman" w:cs="Times New Roman"/>
          <w:sz w:val="24"/>
          <w:szCs w:val="24"/>
        </w:rPr>
        <w:t>how cause”</w:t>
      </w:r>
      <w:r w:rsidR="009B7EE3">
        <w:rPr>
          <w:rFonts w:ascii="Times New Roman" w:hAnsi="Times New Roman" w:cs="Times New Roman"/>
          <w:sz w:val="24"/>
          <w:szCs w:val="24"/>
        </w:rPr>
        <w:t xml:space="preserve">, “warning”, </w:t>
      </w:r>
      <w:r w:rsidR="006D70D8" w:rsidRPr="001F55D7">
        <w:rPr>
          <w:rFonts w:ascii="Times New Roman" w:hAnsi="Times New Roman" w:cs="Times New Roman"/>
          <w:sz w:val="24"/>
          <w:szCs w:val="24"/>
        </w:rPr>
        <w:t xml:space="preserve">or “probation” or </w:t>
      </w:r>
      <w:r w:rsidR="009B7EE3">
        <w:rPr>
          <w:rFonts w:ascii="Times New Roman" w:hAnsi="Times New Roman" w:cs="Times New Roman"/>
          <w:sz w:val="24"/>
          <w:szCs w:val="24"/>
        </w:rPr>
        <w:t xml:space="preserve">the </w:t>
      </w:r>
      <w:r w:rsidR="006D70D8" w:rsidRPr="001F55D7">
        <w:rPr>
          <w:rFonts w:ascii="Times New Roman" w:hAnsi="Times New Roman" w:cs="Times New Roman"/>
          <w:sz w:val="24"/>
          <w:szCs w:val="24"/>
        </w:rPr>
        <w:t>equivalent</w:t>
      </w:r>
      <w:r w:rsidR="009C0119" w:rsidRPr="001F55D7">
        <w:rPr>
          <w:rFonts w:ascii="Times New Roman" w:hAnsi="Times New Roman" w:cs="Times New Roman"/>
          <w:sz w:val="24"/>
          <w:szCs w:val="24"/>
        </w:rPr>
        <w:t xml:space="preserve">.  </w:t>
      </w:r>
    </w:p>
    <w:p w14:paraId="184E6963" w14:textId="77777777" w:rsidR="00F9632D" w:rsidRPr="001F55D7" w:rsidRDefault="00E6078E"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3.03</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Alternate enrollment</w:t>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 xml:space="preserve"> means the opportunity for a student enrolled in a private college or university that ceases operation to meet the student’s educational objectives through education provided by another </w:t>
      </w:r>
      <w:proofErr w:type="gramStart"/>
      <w:r w:rsidR="007B159A" w:rsidRPr="001F55D7">
        <w:rPr>
          <w:rFonts w:ascii="Times New Roman" w:hAnsi="Times New Roman" w:cs="Times New Roman"/>
          <w:sz w:val="24"/>
          <w:szCs w:val="24"/>
        </w:rPr>
        <w:t>authorized  private</w:t>
      </w:r>
      <w:proofErr w:type="gramEnd"/>
      <w:r w:rsidR="007B159A" w:rsidRPr="001F55D7">
        <w:rPr>
          <w:rFonts w:ascii="Times New Roman" w:hAnsi="Times New Roman" w:cs="Times New Roman"/>
          <w:sz w:val="24"/>
          <w:szCs w:val="24"/>
        </w:rPr>
        <w:t xml:space="preserve"> college or university, a community college, an area vocational school, or any other educational arrangement acceptable to the department and the commission.</w:t>
      </w:r>
    </w:p>
    <w:p w14:paraId="132DB736" w14:textId="6B448A0A" w:rsidR="007B159A" w:rsidRPr="001F55D7" w:rsidRDefault="00E6078E"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3.04</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Authorization</w:t>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 xml:space="preserve"> means the authorization granted to a private college or university or seminary or religious training institution by the commission as provided in this article and the policies adopted pursuant to this article.  Authorization is not an endorsement of the institution by either the commission or the department.</w:t>
      </w:r>
    </w:p>
    <w:p w14:paraId="5BDA4797" w14:textId="77777777" w:rsidR="0095289F" w:rsidRPr="001F55D7" w:rsidRDefault="00EC4745" w:rsidP="00CE6B4E">
      <w:pPr>
        <w:tabs>
          <w:tab w:val="left" w:pos="2610"/>
        </w:tabs>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3.04.01</w:t>
      </w:r>
      <w:r>
        <w:rPr>
          <w:rFonts w:ascii="Times New Roman" w:hAnsi="Times New Roman" w:cs="Times New Roman"/>
          <w:sz w:val="24"/>
          <w:szCs w:val="24"/>
        </w:rPr>
        <w:tab/>
      </w:r>
      <w:r w:rsidR="0095289F" w:rsidRPr="001F55D7">
        <w:rPr>
          <w:rFonts w:ascii="Times New Roman" w:hAnsi="Times New Roman" w:cs="Times New Roman"/>
          <w:sz w:val="24"/>
          <w:szCs w:val="24"/>
        </w:rPr>
        <w:t xml:space="preserve">Authorization </w:t>
      </w:r>
      <w:r w:rsidR="00343933" w:rsidRPr="001F55D7">
        <w:rPr>
          <w:rFonts w:ascii="Times New Roman" w:hAnsi="Times New Roman" w:cs="Times New Roman"/>
          <w:sz w:val="24"/>
          <w:szCs w:val="24"/>
        </w:rPr>
        <w:t>types</w:t>
      </w:r>
      <w:r w:rsidR="0095289F" w:rsidRPr="001F55D7">
        <w:rPr>
          <w:rFonts w:ascii="Times New Roman" w:hAnsi="Times New Roman" w:cs="Times New Roman"/>
          <w:sz w:val="24"/>
          <w:szCs w:val="24"/>
        </w:rPr>
        <w:t>:</w:t>
      </w:r>
      <w:r w:rsidR="0095289F" w:rsidRPr="001F55D7">
        <w:rPr>
          <w:rFonts w:ascii="Times New Roman" w:hAnsi="Times New Roman" w:cs="Times New Roman"/>
          <w:sz w:val="24"/>
          <w:szCs w:val="24"/>
        </w:rPr>
        <w:tab/>
      </w:r>
    </w:p>
    <w:p w14:paraId="5FF955CD" w14:textId="77777777" w:rsidR="0095289F" w:rsidRPr="001F55D7" w:rsidRDefault="00274812" w:rsidP="00CE6B4E">
      <w:pPr>
        <w:spacing w:line="240" w:lineRule="auto"/>
        <w:ind w:left="2160" w:firstLine="450"/>
        <w:rPr>
          <w:rFonts w:ascii="Times New Roman" w:hAnsi="Times New Roman" w:cs="Times New Roman"/>
          <w:sz w:val="24"/>
          <w:szCs w:val="24"/>
        </w:rPr>
      </w:pPr>
      <w:r>
        <w:rPr>
          <w:rFonts w:ascii="Times New Roman" w:hAnsi="Times New Roman" w:cs="Times New Roman"/>
          <w:sz w:val="24"/>
          <w:szCs w:val="24"/>
        </w:rPr>
        <w:t xml:space="preserve">a. </w:t>
      </w:r>
      <w:r w:rsidR="0095289F" w:rsidRPr="001F55D7">
        <w:rPr>
          <w:rFonts w:ascii="Times New Roman" w:hAnsi="Times New Roman" w:cs="Times New Roman"/>
          <w:sz w:val="24"/>
          <w:szCs w:val="24"/>
        </w:rPr>
        <w:t>Full Authorization</w:t>
      </w:r>
    </w:p>
    <w:p w14:paraId="20775EB8" w14:textId="77777777" w:rsidR="00026007" w:rsidRDefault="00026007" w:rsidP="00CE6B4E">
      <w:pPr>
        <w:spacing w:line="240" w:lineRule="auto"/>
        <w:ind w:left="2880"/>
        <w:rPr>
          <w:rFonts w:ascii="Times New Roman" w:hAnsi="Times New Roman" w:cs="Times New Roman"/>
          <w:sz w:val="24"/>
          <w:szCs w:val="24"/>
        </w:rPr>
      </w:pPr>
    </w:p>
    <w:p w14:paraId="7B5D9387" w14:textId="1E3CE058" w:rsidR="0095289F" w:rsidRPr="001F55D7" w:rsidRDefault="0095289F"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 xml:space="preserve">An institution which is </w:t>
      </w:r>
      <w:r w:rsidR="009A4818" w:rsidRPr="001F55D7">
        <w:rPr>
          <w:rFonts w:ascii="Times New Roman" w:hAnsi="Times New Roman" w:cs="Times New Roman"/>
          <w:sz w:val="24"/>
          <w:szCs w:val="24"/>
        </w:rPr>
        <w:t xml:space="preserve">institutionally </w:t>
      </w:r>
      <w:r w:rsidRPr="001F55D7">
        <w:rPr>
          <w:rFonts w:ascii="Times New Roman" w:hAnsi="Times New Roman" w:cs="Times New Roman"/>
          <w:sz w:val="24"/>
          <w:szCs w:val="24"/>
        </w:rPr>
        <w:t>accredited</w:t>
      </w:r>
      <w:r w:rsidR="000558FB">
        <w:rPr>
          <w:rFonts w:ascii="Times New Roman" w:hAnsi="Times New Roman" w:cs="Times New Roman"/>
          <w:sz w:val="24"/>
          <w:szCs w:val="24"/>
        </w:rPr>
        <w:t xml:space="preserve"> </w:t>
      </w:r>
      <w:r w:rsidRPr="001F55D7">
        <w:rPr>
          <w:rFonts w:ascii="Times New Roman" w:hAnsi="Times New Roman" w:cs="Times New Roman"/>
          <w:sz w:val="24"/>
          <w:szCs w:val="24"/>
        </w:rPr>
        <w:t xml:space="preserve">by </w:t>
      </w:r>
      <w:r w:rsidR="000558FB">
        <w:rPr>
          <w:rFonts w:ascii="Times New Roman" w:hAnsi="Times New Roman" w:cs="Times New Roman"/>
          <w:sz w:val="24"/>
          <w:szCs w:val="24"/>
        </w:rPr>
        <w:t xml:space="preserve">a regional or national accrediting body recognized by the </w:t>
      </w:r>
      <w:r w:rsidR="00A375C9" w:rsidRPr="001F55D7">
        <w:rPr>
          <w:rFonts w:ascii="Times New Roman" w:hAnsi="Times New Roman" w:cs="Times New Roman"/>
          <w:sz w:val="24"/>
          <w:szCs w:val="24"/>
        </w:rPr>
        <w:t xml:space="preserve">U.S. Department of Education </w:t>
      </w:r>
      <w:r w:rsidRPr="001F55D7">
        <w:rPr>
          <w:rFonts w:ascii="Times New Roman" w:hAnsi="Times New Roman" w:cs="Times New Roman"/>
          <w:sz w:val="24"/>
          <w:szCs w:val="24"/>
        </w:rPr>
        <w:t xml:space="preserve">with </w:t>
      </w:r>
      <w:r w:rsidR="000558FB" w:rsidRPr="001F55D7">
        <w:rPr>
          <w:rFonts w:ascii="Times New Roman" w:hAnsi="Times New Roman" w:cs="Times New Roman"/>
          <w:sz w:val="24"/>
          <w:szCs w:val="24"/>
        </w:rPr>
        <w:t>a</w:t>
      </w:r>
      <w:r w:rsidR="000558FB">
        <w:rPr>
          <w:rFonts w:ascii="Times New Roman" w:hAnsi="Times New Roman" w:cs="Times New Roman"/>
          <w:sz w:val="24"/>
          <w:szCs w:val="24"/>
        </w:rPr>
        <w:t xml:space="preserve"> successful</w:t>
      </w:r>
      <w:r w:rsidR="000558FB" w:rsidRPr="001F55D7">
        <w:rPr>
          <w:rFonts w:ascii="Times New Roman" w:hAnsi="Times New Roman" w:cs="Times New Roman"/>
          <w:sz w:val="24"/>
          <w:szCs w:val="24"/>
        </w:rPr>
        <w:t xml:space="preserve"> </w:t>
      </w:r>
      <w:r w:rsidRPr="001F55D7">
        <w:rPr>
          <w:rFonts w:ascii="Times New Roman" w:hAnsi="Times New Roman" w:cs="Times New Roman"/>
          <w:sz w:val="24"/>
          <w:szCs w:val="24"/>
        </w:rPr>
        <w:t>on-site review of its Colorado location(s)</w:t>
      </w:r>
      <w:r w:rsidR="000558FB">
        <w:rPr>
          <w:rFonts w:ascii="Times New Roman" w:hAnsi="Times New Roman" w:cs="Times New Roman"/>
          <w:sz w:val="24"/>
          <w:szCs w:val="24"/>
        </w:rPr>
        <w:t>.</w:t>
      </w:r>
    </w:p>
    <w:p w14:paraId="4FF19E20" w14:textId="77777777" w:rsidR="0095289F" w:rsidRPr="001F55D7" w:rsidRDefault="00274812" w:rsidP="00CE6B4E">
      <w:pPr>
        <w:spacing w:line="240" w:lineRule="auto"/>
        <w:ind w:left="2160" w:firstLine="450"/>
        <w:rPr>
          <w:rFonts w:ascii="Times New Roman" w:hAnsi="Times New Roman" w:cs="Times New Roman"/>
          <w:sz w:val="24"/>
          <w:szCs w:val="24"/>
        </w:rPr>
      </w:pPr>
      <w:r>
        <w:rPr>
          <w:rFonts w:ascii="Times New Roman" w:hAnsi="Times New Roman" w:cs="Times New Roman"/>
          <w:sz w:val="24"/>
          <w:szCs w:val="24"/>
        </w:rPr>
        <w:t xml:space="preserve">b. </w:t>
      </w:r>
      <w:r w:rsidR="0095289F" w:rsidRPr="001F55D7">
        <w:rPr>
          <w:rFonts w:ascii="Times New Roman" w:hAnsi="Times New Roman" w:cs="Times New Roman"/>
          <w:sz w:val="24"/>
          <w:szCs w:val="24"/>
        </w:rPr>
        <w:t>Provisional Authorization</w:t>
      </w:r>
      <w:r w:rsidR="0095289F" w:rsidRPr="001F55D7">
        <w:rPr>
          <w:rFonts w:ascii="Times New Roman" w:hAnsi="Times New Roman" w:cs="Times New Roman"/>
          <w:sz w:val="24"/>
          <w:szCs w:val="24"/>
        </w:rPr>
        <w:tab/>
      </w:r>
    </w:p>
    <w:p w14:paraId="034C03AD" w14:textId="6F3E696C" w:rsidR="0095289F" w:rsidRPr="001F55D7" w:rsidRDefault="0095289F"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Institutions</w:t>
      </w:r>
      <w:r w:rsidR="000E0C5D" w:rsidRPr="001F55D7">
        <w:rPr>
          <w:rFonts w:ascii="Times New Roman" w:hAnsi="Times New Roman" w:cs="Times New Roman"/>
          <w:sz w:val="24"/>
          <w:szCs w:val="24"/>
        </w:rPr>
        <w:t>, new or new to Colorado, which have been</w:t>
      </w:r>
      <w:r w:rsidRPr="001F55D7">
        <w:rPr>
          <w:rFonts w:ascii="Times New Roman" w:hAnsi="Times New Roman" w:cs="Times New Roman"/>
          <w:sz w:val="24"/>
          <w:szCs w:val="24"/>
        </w:rPr>
        <w:t xml:space="preserve"> evaluated by Department staff under </w:t>
      </w:r>
      <w:r w:rsidR="00240CC4">
        <w:rPr>
          <w:rFonts w:ascii="Times New Roman" w:hAnsi="Times New Roman" w:cs="Times New Roman"/>
          <w:sz w:val="24"/>
          <w:szCs w:val="24"/>
        </w:rPr>
        <w:t>Commission</w:t>
      </w:r>
      <w:r w:rsidRPr="001F55D7">
        <w:rPr>
          <w:rFonts w:ascii="Times New Roman" w:hAnsi="Times New Roman" w:cs="Times New Roman"/>
          <w:sz w:val="24"/>
          <w:szCs w:val="24"/>
        </w:rPr>
        <w:t xml:space="preserve"> procedures and authorized by the Commission to enroll students, offer instruction, </w:t>
      </w:r>
      <w:proofErr w:type="gramStart"/>
      <w:r w:rsidRPr="001F55D7">
        <w:rPr>
          <w:rFonts w:ascii="Times New Roman" w:hAnsi="Times New Roman" w:cs="Times New Roman"/>
          <w:sz w:val="24"/>
          <w:szCs w:val="24"/>
        </w:rPr>
        <w:t>graduate</w:t>
      </w:r>
      <w:r w:rsidR="00B57BCF" w:rsidRPr="001F55D7">
        <w:rPr>
          <w:rFonts w:ascii="Times New Roman" w:hAnsi="Times New Roman" w:cs="Times New Roman"/>
          <w:sz w:val="24"/>
          <w:szCs w:val="24"/>
        </w:rPr>
        <w:t>s</w:t>
      </w:r>
      <w:proofErr w:type="gramEnd"/>
      <w:r w:rsidRPr="001F55D7">
        <w:rPr>
          <w:rFonts w:ascii="Times New Roman" w:hAnsi="Times New Roman" w:cs="Times New Roman"/>
          <w:sz w:val="24"/>
          <w:szCs w:val="24"/>
        </w:rPr>
        <w:t xml:space="preserve"> students, and award degrees under the condition that the institution is continuously seeking and is making satisfactory progress toward accreditation</w:t>
      </w:r>
      <w:r w:rsidR="009B7EE3">
        <w:rPr>
          <w:rFonts w:ascii="Times New Roman" w:hAnsi="Times New Roman" w:cs="Times New Roman"/>
          <w:sz w:val="24"/>
          <w:szCs w:val="24"/>
        </w:rPr>
        <w:t xml:space="preserve">. </w:t>
      </w:r>
      <w:r w:rsidR="00FA7346">
        <w:rPr>
          <w:rFonts w:ascii="Times New Roman" w:hAnsi="Times New Roman" w:cs="Times New Roman"/>
          <w:sz w:val="24"/>
          <w:szCs w:val="24"/>
        </w:rPr>
        <w:t>If an institution remains in</w:t>
      </w:r>
      <w:r w:rsidR="00A5143C">
        <w:rPr>
          <w:rFonts w:ascii="Times New Roman" w:hAnsi="Times New Roman" w:cs="Times New Roman"/>
          <w:sz w:val="24"/>
          <w:szCs w:val="24"/>
        </w:rPr>
        <w:t xml:space="preserve"> provisional</w:t>
      </w:r>
      <w:r w:rsidR="00DE4EA9">
        <w:rPr>
          <w:rFonts w:ascii="Times New Roman" w:hAnsi="Times New Roman" w:cs="Times New Roman"/>
          <w:sz w:val="24"/>
          <w:szCs w:val="24"/>
        </w:rPr>
        <w:t xml:space="preserve"> authorization</w:t>
      </w:r>
      <w:r w:rsidR="00FA7346">
        <w:rPr>
          <w:rFonts w:ascii="Times New Roman" w:hAnsi="Times New Roman" w:cs="Times New Roman"/>
          <w:sz w:val="24"/>
          <w:szCs w:val="24"/>
        </w:rPr>
        <w:t xml:space="preserve"> status for </w:t>
      </w:r>
      <w:r w:rsidR="00082E31">
        <w:rPr>
          <w:rFonts w:ascii="Times New Roman" w:hAnsi="Times New Roman" w:cs="Times New Roman"/>
          <w:sz w:val="24"/>
          <w:szCs w:val="24"/>
        </w:rPr>
        <w:t>three</w:t>
      </w:r>
      <w:r w:rsidR="00FA7346">
        <w:rPr>
          <w:rFonts w:ascii="Times New Roman" w:hAnsi="Times New Roman" w:cs="Times New Roman"/>
          <w:sz w:val="24"/>
          <w:szCs w:val="24"/>
        </w:rPr>
        <w:t xml:space="preserve"> years</w:t>
      </w:r>
      <w:r w:rsidR="00240CC4">
        <w:rPr>
          <w:rFonts w:ascii="Times New Roman" w:hAnsi="Times New Roman" w:cs="Times New Roman"/>
          <w:sz w:val="24"/>
          <w:szCs w:val="24"/>
        </w:rPr>
        <w:t xml:space="preserve"> or if the Commission determines that the institution is not making satisfactory progress toward accreditation, </w:t>
      </w:r>
      <w:r w:rsidR="00EE0B98">
        <w:rPr>
          <w:rFonts w:ascii="Times New Roman" w:hAnsi="Times New Roman" w:cs="Times New Roman"/>
          <w:sz w:val="24"/>
          <w:szCs w:val="24"/>
        </w:rPr>
        <w:t>t</w:t>
      </w:r>
      <w:r w:rsidR="00DE4EA9">
        <w:rPr>
          <w:rFonts w:ascii="Times New Roman" w:hAnsi="Times New Roman" w:cs="Times New Roman"/>
          <w:sz w:val="24"/>
          <w:szCs w:val="24"/>
        </w:rPr>
        <w:t xml:space="preserve">he </w:t>
      </w:r>
      <w:r w:rsidR="00240CC4">
        <w:rPr>
          <w:rFonts w:ascii="Times New Roman" w:hAnsi="Times New Roman" w:cs="Times New Roman"/>
          <w:sz w:val="24"/>
          <w:szCs w:val="24"/>
        </w:rPr>
        <w:t>Commission</w:t>
      </w:r>
      <w:r w:rsidR="00DE4EA9">
        <w:rPr>
          <w:rFonts w:ascii="Times New Roman" w:hAnsi="Times New Roman" w:cs="Times New Roman"/>
          <w:sz w:val="24"/>
          <w:szCs w:val="24"/>
        </w:rPr>
        <w:t xml:space="preserve"> may, at its discretion,</w:t>
      </w:r>
      <w:r w:rsidR="00EE0B98" w:rsidRPr="001F55D7" w:rsidDel="00EE0B98">
        <w:rPr>
          <w:rFonts w:ascii="Times New Roman" w:hAnsi="Times New Roman" w:cs="Times New Roman"/>
          <w:sz w:val="24"/>
          <w:szCs w:val="24"/>
        </w:rPr>
        <w:t xml:space="preserve"> </w:t>
      </w:r>
      <w:r w:rsidR="00EE0B98">
        <w:rPr>
          <w:rFonts w:ascii="Times New Roman" w:hAnsi="Times New Roman" w:cs="Times New Roman"/>
          <w:sz w:val="24"/>
          <w:szCs w:val="24"/>
        </w:rPr>
        <w:t xml:space="preserve">continue </w:t>
      </w:r>
      <w:r w:rsidR="00FA7346">
        <w:rPr>
          <w:rFonts w:ascii="Times New Roman" w:hAnsi="Times New Roman" w:cs="Times New Roman"/>
          <w:sz w:val="24"/>
          <w:szCs w:val="24"/>
        </w:rPr>
        <w:t xml:space="preserve">to extend </w:t>
      </w:r>
      <w:r w:rsidR="00EE0B98">
        <w:rPr>
          <w:rFonts w:ascii="Times New Roman" w:hAnsi="Times New Roman" w:cs="Times New Roman"/>
          <w:sz w:val="24"/>
          <w:szCs w:val="24"/>
        </w:rPr>
        <w:t>provisional authorization</w:t>
      </w:r>
      <w:r w:rsidR="00B62159">
        <w:rPr>
          <w:rFonts w:ascii="Times New Roman" w:hAnsi="Times New Roman" w:cs="Times New Roman"/>
          <w:sz w:val="24"/>
          <w:szCs w:val="24"/>
        </w:rPr>
        <w:t xml:space="preserve"> for a two-year period</w:t>
      </w:r>
      <w:r w:rsidR="00EE0B98">
        <w:rPr>
          <w:rFonts w:ascii="Times New Roman" w:hAnsi="Times New Roman" w:cs="Times New Roman"/>
          <w:sz w:val="24"/>
          <w:szCs w:val="24"/>
        </w:rPr>
        <w:t>, recommend probationary authorization</w:t>
      </w:r>
      <w:r w:rsidR="000558FB">
        <w:rPr>
          <w:rFonts w:ascii="Times New Roman" w:hAnsi="Times New Roman" w:cs="Times New Roman"/>
          <w:sz w:val="24"/>
          <w:szCs w:val="24"/>
        </w:rPr>
        <w:t>,</w:t>
      </w:r>
      <w:r w:rsidR="00EE0B98">
        <w:rPr>
          <w:rFonts w:ascii="Times New Roman" w:hAnsi="Times New Roman" w:cs="Times New Roman"/>
          <w:sz w:val="24"/>
          <w:szCs w:val="24"/>
        </w:rPr>
        <w:t xml:space="preserve"> or revoke</w:t>
      </w:r>
      <w:r w:rsidR="00FA7346">
        <w:rPr>
          <w:rFonts w:ascii="Times New Roman" w:hAnsi="Times New Roman" w:cs="Times New Roman"/>
          <w:sz w:val="24"/>
          <w:szCs w:val="24"/>
        </w:rPr>
        <w:t xml:space="preserve"> the institution’s</w:t>
      </w:r>
      <w:r w:rsidR="00EE0B98">
        <w:rPr>
          <w:rFonts w:ascii="Times New Roman" w:hAnsi="Times New Roman" w:cs="Times New Roman"/>
          <w:sz w:val="24"/>
          <w:szCs w:val="24"/>
        </w:rPr>
        <w:t xml:space="preserve"> authorization</w:t>
      </w:r>
      <w:r w:rsidR="000558FB">
        <w:rPr>
          <w:rFonts w:ascii="Times New Roman" w:hAnsi="Times New Roman" w:cs="Times New Roman"/>
          <w:sz w:val="24"/>
          <w:szCs w:val="24"/>
        </w:rPr>
        <w:t>.</w:t>
      </w:r>
    </w:p>
    <w:p w14:paraId="1635B35B" w14:textId="77777777" w:rsidR="0095289F" w:rsidRPr="001F55D7" w:rsidRDefault="00274812" w:rsidP="00CE6B4E">
      <w:pPr>
        <w:spacing w:line="240" w:lineRule="auto"/>
        <w:ind w:left="2160" w:firstLine="450"/>
        <w:rPr>
          <w:rFonts w:ascii="Times New Roman" w:hAnsi="Times New Roman" w:cs="Times New Roman"/>
          <w:sz w:val="24"/>
          <w:szCs w:val="24"/>
        </w:rPr>
      </w:pPr>
      <w:r>
        <w:rPr>
          <w:rFonts w:ascii="Times New Roman" w:hAnsi="Times New Roman" w:cs="Times New Roman"/>
          <w:sz w:val="24"/>
          <w:szCs w:val="24"/>
        </w:rPr>
        <w:t xml:space="preserve">c. </w:t>
      </w:r>
      <w:r w:rsidR="0095289F" w:rsidRPr="001F55D7">
        <w:rPr>
          <w:rFonts w:ascii="Times New Roman" w:hAnsi="Times New Roman" w:cs="Times New Roman"/>
          <w:sz w:val="24"/>
          <w:szCs w:val="24"/>
        </w:rPr>
        <w:t>Probationary Authorization</w:t>
      </w:r>
    </w:p>
    <w:p w14:paraId="252E63AF" w14:textId="77777777" w:rsidR="00AB5A7C" w:rsidRPr="001F55D7" w:rsidRDefault="0095289F"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An institution with a</w:t>
      </w:r>
      <w:r w:rsidR="00474AC4" w:rsidRPr="001F55D7">
        <w:rPr>
          <w:rFonts w:ascii="Times New Roman" w:hAnsi="Times New Roman" w:cs="Times New Roman"/>
          <w:sz w:val="24"/>
          <w:szCs w:val="24"/>
        </w:rPr>
        <w:t>n</w:t>
      </w:r>
      <w:r w:rsidR="000F509F" w:rsidRPr="001F55D7">
        <w:rPr>
          <w:rFonts w:ascii="Times New Roman" w:hAnsi="Times New Roman" w:cs="Times New Roman"/>
          <w:sz w:val="24"/>
          <w:szCs w:val="24"/>
        </w:rPr>
        <w:t xml:space="preserve"> </w:t>
      </w:r>
      <w:r w:rsidR="00474AC4" w:rsidRPr="001F55D7">
        <w:rPr>
          <w:rFonts w:ascii="Times New Roman" w:hAnsi="Times New Roman" w:cs="Times New Roman"/>
          <w:sz w:val="24"/>
          <w:szCs w:val="24"/>
        </w:rPr>
        <w:t>adverse</w:t>
      </w:r>
      <w:r w:rsidR="000F509F" w:rsidRPr="001F55D7">
        <w:rPr>
          <w:rFonts w:ascii="Times New Roman" w:hAnsi="Times New Roman" w:cs="Times New Roman"/>
          <w:sz w:val="24"/>
          <w:szCs w:val="24"/>
        </w:rPr>
        <w:t xml:space="preserve"> action</w:t>
      </w:r>
      <w:r w:rsidR="000558FB">
        <w:rPr>
          <w:rFonts w:ascii="Times New Roman" w:hAnsi="Times New Roman" w:cs="Times New Roman"/>
          <w:sz w:val="24"/>
          <w:szCs w:val="24"/>
        </w:rPr>
        <w:t xml:space="preserve"> or sanction</w:t>
      </w:r>
      <w:r w:rsidRPr="001F55D7">
        <w:rPr>
          <w:rFonts w:ascii="Times New Roman" w:hAnsi="Times New Roman" w:cs="Times New Roman"/>
          <w:sz w:val="24"/>
          <w:szCs w:val="24"/>
        </w:rPr>
        <w:t xml:space="preserve"> by its accrediting agency or another governmental agency may be recommended for probation</w:t>
      </w:r>
      <w:r w:rsidR="000558FB">
        <w:rPr>
          <w:rFonts w:ascii="Times New Roman" w:hAnsi="Times New Roman" w:cs="Times New Roman"/>
          <w:sz w:val="24"/>
          <w:szCs w:val="24"/>
        </w:rPr>
        <w:t>ary authorization status</w:t>
      </w:r>
      <w:r w:rsidR="00B57BCF" w:rsidRPr="001F55D7">
        <w:rPr>
          <w:rFonts w:ascii="Times New Roman" w:hAnsi="Times New Roman" w:cs="Times New Roman"/>
          <w:sz w:val="24"/>
          <w:szCs w:val="24"/>
        </w:rPr>
        <w:t xml:space="preserve"> by the </w:t>
      </w:r>
      <w:r w:rsidR="000E0C5D" w:rsidRPr="001F55D7">
        <w:rPr>
          <w:rFonts w:ascii="Times New Roman" w:hAnsi="Times New Roman" w:cs="Times New Roman"/>
          <w:sz w:val="24"/>
          <w:szCs w:val="24"/>
        </w:rPr>
        <w:t>Department</w:t>
      </w:r>
      <w:r w:rsidR="000558FB">
        <w:rPr>
          <w:rFonts w:ascii="Times New Roman" w:hAnsi="Times New Roman" w:cs="Times New Roman"/>
          <w:sz w:val="24"/>
          <w:szCs w:val="24"/>
        </w:rPr>
        <w:t>.  If probationary authorization status is</w:t>
      </w:r>
      <w:r w:rsidR="0029597D" w:rsidRPr="001F55D7">
        <w:rPr>
          <w:rFonts w:ascii="Times New Roman" w:hAnsi="Times New Roman" w:cs="Times New Roman"/>
          <w:sz w:val="24"/>
          <w:szCs w:val="24"/>
        </w:rPr>
        <w:t xml:space="preserve"> imposed by the Commission,</w:t>
      </w:r>
      <w:r w:rsidR="00B57BCF" w:rsidRPr="001F55D7">
        <w:rPr>
          <w:rFonts w:ascii="Times New Roman" w:hAnsi="Times New Roman" w:cs="Times New Roman"/>
          <w:sz w:val="24"/>
          <w:szCs w:val="24"/>
        </w:rPr>
        <w:t xml:space="preserve"> </w:t>
      </w:r>
      <w:r w:rsidR="000558FB">
        <w:rPr>
          <w:rFonts w:ascii="Times New Roman" w:hAnsi="Times New Roman" w:cs="Times New Roman"/>
          <w:sz w:val="24"/>
          <w:szCs w:val="24"/>
        </w:rPr>
        <w:t xml:space="preserve">the institution </w:t>
      </w:r>
      <w:r w:rsidR="00B57BCF" w:rsidRPr="001F55D7">
        <w:rPr>
          <w:rFonts w:ascii="Times New Roman" w:hAnsi="Times New Roman" w:cs="Times New Roman"/>
          <w:sz w:val="24"/>
          <w:szCs w:val="24"/>
        </w:rPr>
        <w:t xml:space="preserve">shall remain </w:t>
      </w:r>
      <w:r w:rsidR="00FA7346">
        <w:rPr>
          <w:rFonts w:ascii="Times New Roman" w:hAnsi="Times New Roman" w:cs="Times New Roman"/>
          <w:sz w:val="24"/>
          <w:szCs w:val="24"/>
        </w:rPr>
        <w:t xml:space="preserve">in probationary authorization status </w:t>
      </w:r>
      <w:r w:rsidR="00B57BCF" w:rsidRPr="001F55D7">
        <w:rPr>
          <w:rFonts w:ascii="Times New Roman" w:hAnsi="Times New Roman" w:cs="Times New Roman"/>
          <w:sz w:val="24"/>
          <w:szCs w:val="24"/>
        </w:rPr>
        <w:t xml:space="preserve">until such time </w:t>
      </w:r>
      <w:r w:rsidR="000558FB">
        <w:rPr>
          <w:rFonts w:ascii="Times New Roman" w:hAnsi="Times New Roman" w:cs="Times New Roman"/>
          <w:sz w:val="24"/>
          <w:szCs w:val="24"/>
        </w:rPr>
        <w:t xml:space="preserve">as </w:t>
      </w:r>
      <w:r w:rsidR="00FA7346">
        <w:rPr>
          <w:rFonts w:ascii="Times New Roman" w:hAnsi="Times New Roman" w:cs="Times New Roman"/>
          <w:sz w:val="24"/>
          <w:szCs w:val="24"/>
        </w:rPr>
        <w:t xml:space="preserve">the Commission determines, and as verified by the Department, that </w:t>
      </w:r>
      <w:r w:rsidR="00B57BCF" w:rsidRPr="001F55D7">
        <w:rPr>
          <w:rFonts w:ascii="Times New Roman" w:hAnsi="Times New Roman" w:cs="Times New Roman"/>
          <w:sz w:val="24"/>
          <w:szCs w:val="24"/>
        </w:rPr>
        <w:t xml:space="preserve">the </w:t>
      </w:r>
      <w:r w:rsidR="006D70D8" w:rsidRPr="001F55D7">
        <w:rPr>
          <w:rFonts w:ascii="Times New Roman" w:hAnsi="Times New Roman" w:cs="Times New Roman"/>
          <w:sz w:val="24"/>
          <w:szCs w:val="24"/>
        </w:rPr>
        <w:t>adverse</w:t>
      </w:r>
      <w:r w:rsidR="000F509F" w:rsidRPr="001F55D7">
        <w:rPr>
          <w:rFonts w:ascii="Times New Roman" w:hAnsi="Times New Roman" w:cs="Times New Roman"/>
          <w:sz w:val="24"/>
          <w:szCs w:val="24"/>
        </w:rPr>
        <w:t xml:space="preserve"> action</w:t>
      </w:r>
      <w:r w:rsidR="000558FB">
        <w:rPr>
          <w:rFonts w:ascii="Times New Roman" w:hAnsi="Times New Roman" w:cs="Times New Roman"/>
          <w:sz w:val="24"/>
          <w:szCs w:val="24"/>
        </w:rPr>
        <w:t xml:space="preserve"> or sanction</w:t>
      </w:r>
      <w:r w:rsidR="000F509F" w:rsidRPr="001F55D7">
        <w:rPr>
          <w:rFonts w:ascii="Times New Roman" w:hAnsi="Times New Roman" w:cs="Times New Roman"/>
          <w:sz w:val="24"/>
          <w:szCs w:val="24"/>
        </w:rPr>
        <w:t xml:space="preserve"> </w:t>
      </w:r>
      <w:r w:rsidR="00FA7346">
        <w:rPr>
          <w:rFonts w:ascii="Times New Roman" w:hAnsi="Times New Roman" w:cs="Times New Roman"/>
          <w:sz w:val="24"/>
          <w:szCs w:val="24"/>
        </w:rPr>
        <w:t>has been</w:t>
      </w:r>
      <w:r w:rsidR="00FA7346" w:rsidRPr="001F55D7">
        <w:rPr>
          <w:rFonts w:ascii="Times New Roman" w:hAnsi="Times New Roman" w:cs="Times New Roman"/>
          <w:sz w:val="24"/>
          <w:szCs w:val="24"/>
        </w:rPr>
        <w:t xml:space="preserve"> </w:t>
      </w:r>
      <w:r w:rsidR="00B57BCF" w:rsidRPr="001F55D7">
        <w:rPr>
          <w:rFonts w:ascii="Times New Roman" w:hAnsi="Times New Roman" w:cs="Times New Roman"/>
          <w:sz w:val="24"/>
          <w:szCs w:val="24"/>
        </w:rPr>
        <w:t xml:space="preserve">lifted by the accrediting </w:t>
      </w:r>
      <w:r w:rsidR="000F509F" w:rsidRPr="001F55D7">
        <w:rPr>
          <w:rFonts w:ascii="Times New Roman" w:hAnsi="Times New Roman" w:cs="Times New Roman"/>
          <w:sz w:val="24"/>
          <w:szCs w:val="24"/>
        </w:rPr>
        <w:t xml:space="preserve">body </w:t>
      </w:r>
      <w:r w:rsidR="00B57BCF" w:rsidRPr="001F55D7">
        <w:rPr>
          <w:rFonts w:ascii="Times New Roman" w:hAnsi="Times New Roman" w:cs="Times New Roman"/>
          <w:sz w:val="24"/>
          <w:szCs w:val="24"/>
        </w:rPr>
        <w:t>or</w:t>
      </w:r>
      <w:r w:rsidR="000F509F" w:rsidRPr="001F55D7">
        <w:rPr>
          <w:rFonts w:ascii="Times New Roman" w:hAnsi="Times New Roman" w:cs="Times New Roman"/>
          <w:sz w:val="24"/>
          <w:szCs w:val="24"/>
        </w:rPr>
        <w:t xml:space="preserve"> </w:t>
      </w:r>
      <w:r w:rsidR="00B57BCF" w:rsidRPr="001F55D7">
        <w:rPr>
          <w:rFonts w:ascii="Times New Roman" w:hAnsi="Times New Roman" w:cs="Times New Roman"/>
          <w:sz w:val="24"/>
          <w:szCs w:val="24"/>
        </w:rPr>
        <w:t>governmental agency</w:t>
      </w:r>
      <w:r w:rsidR="00FA7346">
        <w:rPr>
          <w:rFonts w:ascii="Times New Roman" w:hAnsi="Times New Roman" w:cs="Times New Roman"/>
          <w:sz w:val="24"/>
          <w:szCs w:val="24"/>
        </w:rPr>
        <w:t xml:space="preserve">.  If an institution remains in probationary authorization status for </w:t>
      </w:r>
      <w:r w:rsidR="008D34D8">
        <w:rPr>
          <w:rFonts w:ascii="Times New Roman" w:hAnsi="Times New Roman" w:cs="Times New Roman"/>
          <w:sz w:val="24"/>
          <w:szCs w:val="24"/>
        </w:rPr>
        <w:t>three</w:t>
      </w:r>
      <w:r w:rsidR="00FA7346">
        <w:rPr>
          <w:rFonts w:ascii="Times New Roman" w:hAnsi="Times New Roman" w:cs="Times New Roman"/>
          <w:sz w:val="24"/>
          <w:szCs w:val="24"/>
        </w:rPr>
        <w:t xml:space="preserve"> years, the Commission may, at its discretion, continue to extend the probationary authorization or revoke the institution’s authorization.</w:t>
      </w:r>
      <w:r w:rsidRPr="001F55D7">
        <w:rPr>
          <w:rFonts w:ascii="Times New Roman" w:hAnsi="Times New Roman" w:cs="Times New Roman"/>
          <w:sz w:val="24"/>
          <w:szCs w:val="24"/>
        </w:rPr>
        <w:t xml:space="preserve"> </w:t>
      </w:r>
    </w:p>
    <w:p w14:paraId="7FB2EED6" w14:textId="77777777" w:rsidR="0095289F" w:rsidRPr="001F55D7" w:rsidRDefault="00274812" w:rsidP="00CE6B4E">
      <w:pPr>
        <w:spacing w:line="240" w:lineRule="auto"/>
        <w:ind w:left="2160" w:firstLine="450"/>
        <w:rPr>
          <w:rFonts w:ascii="Times New Roman" w:hAnsi="Times New Roman" w:cs="Times New Roman"/>
          <w:sz w:val="24"/>
          <w:szCs w:val="24"/>
        </w:rPr>
      </w:pPr>
      <w:r>
        <w:rPr>
          <w:rFonts w:ascii="Times New Roman" w:hAnsi="Times New Roman" w:cs="Times New Roman"/>
          <w:sz w:val="24"/>
          <w:szCs w:val="24"/>
        </w:rPr>
        <w:t xml:space="preserve">d. </w:t>
      </w:r>
      <w:r w:rsidR="0095289F" w:rsidRPr="001F55D7">
        <w:rPr>
          <w:rFonts w:ascii="Times New Roman" w:hAnsi="Times New Roman" w:cs="Times New Roman"/>
          <w:sz w:val="24"/>
          <w:szCs w:val="24"/>
        </w:rPr>
        <w:t>Religious Authorization</w:t>
      </w:r>
      <w:r w:rsidR="0095289F" w:rsidRPr="001F55D7">
        <w:rPr>
          <w:rFonts w:ascii="Times New Roman" w:hAnsi="Times New Roman" w:cs="Times New Roman"/>
          <w:sz w:val="24"/>
          <w:szCs w:val="24"/>
        </w:rPr>
        <w:tab/>
      </w:r>
    </w:p>
    <w:p w14:paraId="0E8185C6" w14:textId="74BCEC33" w:rsidR="0095289F" w:rsidRPr="001F55D7" w:rsidRDefault="0095289F"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A bona fide</w:t>
      </w:r>
      <w:r w:rsidR="00FA7346">
        <w:rPr>
          <w:rFonts w:ascii="Times New Roman" w:hAnsi="Times New Roman" w:cs="Times New Roman"/>
          <w:sz w:val="24"/>
          <w:szCs w:val="24"/>
        </w:rPr>
        <w:t xml:space="preserve"> postsecondary seminary or </w:t>
      </w:r>
      <w:r w:rsidRPr="001F55D7">
        <w:rPr>
          <w:rFonts w:ascii="Times New Roman" w:hAnsi="Times New Roman" w:cs="Times New Roman"/>
          <w:sz w:val="24"/>
          <w:szCs w:val="24"/>
        </w:rPr>
        <w:t xml:space="preserve">religious </w:t>
      </w:r>
      <w:r w:rsidR="00FA7346">
        <w:rPr>
          <w:rFonts w:ascii="Times New Roman" w:hAnsi="Times New Roman" w:cs="Times New Roman"/>
          <w:sz w:val="24"/>
          <w:szCs w:val="24"/>
        </w:rPr>
        <w:t>training</w:t>
      </w:r>
      <w:r w:rsidRPr="001F55D7">
        <w:rPr>
          <w:rFonts w:ascii="Times New Roman" w:hAnsi="Times New Roman" w:cs="Times New Roman"/>
          <w:sz w:val="24"/>
          <w:szCs w:val="24"/>
        </w:rPr>
        <w:t xml:space="preserve"> institution</w:t>
      </w:r>
      <w:r w:rsidR="000E0C5D" w:rsidRPr="001F55D7">
        <w:rPr>
          <w:rFonts w:ascii="Times New Roman" w:hAnsi="Times New Roman" w:cs="Times New Roman"/>
          <w:sz w:val="24"/>
          <w:szCs w:val="24"/>
        </w:rPr>
        <w:t xml:space="preserve">, offering only programs which are religious in nature, </w:t>
      </w:r>
      <w:r w:rsidRPr="001F55D7">
        <w:rPr>
          <w:rFonts w:ascii="Times New Roman" w:hAnsi="Times New Roman" w:cs="Times New Roman"/>
          <w:sz w:val="24"/>
          <w:szCs w:val="24"/>
        </w:rPr>
        <w:t>which is exempt from property taxation under the laws of this state and whose degrees or diplomas have no state recognition; or</w:t>
      </w:r>
      <w:r w:rsidRPr="001F55D7">
        <w:rPr>
          <w:rFonts w:ascii="Times New Roman" w:hAnsi="Times New Roman" w:cs="Times New Roman"/>
          <w:sz w:val="24"/>
          <w:szCs w:val="24"/>
        </w:rPr>
        <w:tab/>
      </w:r>
    </w:p>
    <w:p w14:paraId="19F5C47D" w14:textId="77777777" w:rsidR="00C264D0" w:rsidRPr="001F55D7" w:rsidRDefault="00274812" w:rsidP="00CE6B4E">
      <w:pPr>
        <w:spacing w:line="240" w:lineRule="auto"/>
        <w:ind w:left="2160" w:firstLine="450"/>
        <w:rPr>
          <w:rFonts w:ascii="Times New Roman" w:hAnsi="Times New Roman" w:cs="Times New Roman"/>
          <w:sz w:val="24"/>
          <w:szCs w:val="24"/>
        </w:rPr>
      </w:pPr>
      <w:r>
        <w:rPr>
          <w:rFonts w:ascii="Times New Roman" w:hAnsi="Times New Roman" w:cs="Times New Roman"/>
          <w:sz w:val="24"/>
          <w:szCs w:val="24"/>
        </w:rPr>
        <w:t xml:space="preserve">e. </w:t>
      </w:r>
      <w:r w:rsidR="00A05FF1" w:rsidRPr="001F55D7">
        <w:rPr>
          <w:rFonts w:ascii="Times New Roman" w:hAnsi="Times New Roman" w:cs="Times New Roman"/>
          <w:sz w:val="24"/>
          <w:szCs w:val="24"/>
        </w:rPr>
        <w:t xml:space="preserve">Authorization for a </w:t>
      </w:r>
      <w:r w:rsidR="000E0C5D" w:rsidRPr="001F55D7">
        <w:rPr>
          <w:rFonts w:ascii="Times New Roman" w:hAnsi="Times New Roman" w:cs="Times New Roman"/>
          <w:sz w:val="24"/>
          <w:szCs w:val="24"/>
        </w:rPr>
        <w:t>Place of B</w:t>
      </w:r>
      <w:r w:rsidR="00A05FF1" w:rsidRPr="001F55D7">
        <w:rPr>
          <w:rFonts w:ascii="Times New Roman" w:hAnsi="Times New Roman" w:cs="Times New Roman"/>
          <w:sz w:val="24"/>
          <w:szCs w:val="24"/>
        </w:rPr>
        <w:t xml:space="preserve">usiness (with </w:t>
      </w:r>
      <w:r w:rsidR="00C264D0" w:rsidRPr="001F55D7">
        <w:rPr>
          <w:rFonts w:ascii="Times New Roman" w:hAnsi="Times New Roman" w:cs="Times New Roman"/>
          <w:sz w:val="24"/>
          <w:szCs w:val="24"/>
        </w:rPr>
        <w:t>no instruction</w:t>
      </w:r>
      <w:r w:rsidR="00A05FF1" w:rsidRPr="001F55D7">
        <w:rPr>
          <w:rFonts w:ascii="Times New Roman" w:hAnsi="Times New Roman" w:cs="Times New Roman"/>
          <w:sz w:val="24"/>
          <w:szCs w:val="24"/>
        </w:rPr>
        <w:t>)</w:t>
      </w:r>
    </w:p>
    <w:p w14:paraId="38703B95" w14:textId="77777777" w:rsidR="00026007" w:rsidRDefault="00BC5F9F" w:rsidP="00CE6B4E">
      <w:pPr>
        <w:spacing w:line="240" w:lineRule="auto"/>
        <w:ind w:left="2880"/>
        <w:rPr>
          <w:rFonts w:ascii="Times New Roman" w:hAnsi="Times New Roman" w:cs="Times New Roman"/>
          <w:sz w:val="24"/>
          <w:szCs w:val="24"/>
        </w:rPr>
      </w:pPr>
      <w:r>
        <w:rPr>
          <w:rFonts w:ascii="Times New Roman" w:hAnsi="Times New Roman" w:cs="Times New Roman"/>
          <w:sz w:val="24"/>
          <w:szCs w:val="24"/>
        </w:rPr>
        <w:t>A</w:t>
      </w:r>
      <w:r w:rsidR="000E0C5D" w:rsidRPr="001F55D7">
        <w:rPr>
          <w:rFonts w:ascii="Times New Roman" w:hAnsi="Times New Roman" w:cs="Times New Roman"/>
          <w:sz w:val="24"/>
          <w:szCs w:val="24"/>
        </w:rPr>
        <w:t xml:space="preserve">n institution </w:t>
      </w:r>
      <w:r>
        <w:rPr>
          <w:rFonts w:ascii="Times New Roman" w:hAnsi="Times New Roman" w:cs="Times New Roman"/>
          <w:sz w:val="24"/>
          <w:szCs w:val="24"/>
        </w:rPr>
        <w:t xml:space="preserve">that </w:t>
      </w:r>
      <w:r w:rsidR="000E0C5D" w:rsidRPr="001F55D7">
        <w:rPr>
          <w:rFonts w:ascii="Times New Roman" w:hAnsi="Times New Roman" w:cs="Times New Roman"/>
          <w:sz w:val="24"/>
          <w:szCs w:val="24"/>
        </w:rPr>
        <w:t xml:space="preserve">has a place of business </w:t>
      </w:r>
      <w:r w:rsidR="000F509F" w:rsidRPr="001F55D7">
        <w:rPr>
          <w:rFonts w:ascii="Times New Roman" w:hAnsi="Times New Roman" w:cs="Times New Roman"/>
          <w:sz w:val="24"/>
          <w:szCs w:val="24"/>
        </w:rPr>
        <w:t xml:space="preserve">within Colorado </w:t>
      </w:r>
      <w:r w:rsidR="000E0C5D" w:rsidRPr="001F55D7">
        <w:rPr>
          <w:rFonts w:ascii="Times New Roman" w:hAnsi="Times New Roman" w:cs="Times New Roman"/>
          <w:sz w:val="24"/>
          <w:szCs w:val="24"/>
        </w:rPr>
        <w:t xml:space="preserve">but offers no instruction in the state must receive </w:t>
      </w:r>
      <w:r w:rsidR="000F509F" w:rsidRPr="001F55D7">
        <w:rPr>
          <w:rFonts w:ascii="Times New Roman" w:hAnsi="Times New Roman" w:cs="Times New Roman"/>
          <w:sz w:val="24"/>
          <w:szCs w:val="24"/>
        </w:rPr>
        <w:t>formal</w:t>
      </w:r>
      <w:r w:rsidR="000E0C5D" w:rsidRPr="001F55D7">
        <w:rPr>
          <w:rFonts w:ascii="Times New Roman" w:hAnsi="Times New Roman" w:cs="Times New Roman"/>
          <w:sz w:val="24"/>
          <w:szCs w:val="24"/>
        </w:rPr>
        <w:t xml:space="preserve"> </w:t>
      </w:r>
      <w:r w:rsidR="00614ADE">
        <w:rPr>
          <w:rFonts w:ascii="Times New Roman" w:hAnsi="Times New Roman" w:cs="Times New Roman"/>
          <w:sz w:val="24"/>
          <w:szCs w:val="24"/>
        </w:rPr>
        <w:t>authorization</w:t>
      </w:r>
      <w:r w:rsidR="000E0C5D" w:rsidRPr="001F55D7">
        <w:rPr>
          <w:rFonts w:ascii="Times New Roman" w:hAnsi="Times New Roman" w:cs="Times New Roman"/>
          <w:sz w:val="24"/>
          <w:szCs w:val="24"/>
        </w:rPr>
        <w:t xml:space="preserve"> </w:t>
      </w:r>
      <w:r w:rsidR="00DA6727">
        <w:rPr>
          <w:rFonts w:ascii="Times New Roman" w:hAnsi="Times New Roman" w:cs="Times New Roman"/>
          <w:sz w:val="24"/>
          <w:szCs w:val="24"/>
        </w:rPr>
        <w:t xml:space="preserve">for a place of business </w:t>
      </w:r>
      <w:r w:rsidR="000E0C5D" w:rsidRPr="001F55D7">
        <w:rPr>
          <w:rFonts w:ascii="Times New Roman" w:hAnsi="Times New Roman" w:cs="Times New Roman"/>
          <w:sz w:val="24"/>
          <w:szCs w:val="24"/>
        </w:rPr>
        <w:t>by the Commission</w:t>
      </w:r>
      <w:r w:rsidR="007D4559">
        <w:rPr>
          <w:rFonts w:ascii="Times New Roman" w:hAnsi="Times New Roman" w:cs="Times New Roman"/>
          <w:sz w:val="24"/>
          <w:szCs w:val="24"/>
        </w:rPr>
        <w:t>.</w:t>
      </w:r>
      <w:r w:rsidR="005F01D6">
        <w:rPr>
          <w:rFonts w:ascii="Times New Roman" w:hAnsi="Times New Roman" w:cs="Times New Roman"/>
          <w:sz w:val="24"/>
          <w:szCs w:val="24"/>
        </w:rPr>
        <w:t xml:space="preserve"> </w:t>
      </w:r>
      <w:r w:rsidR="00DA6727">
        <w:rPr>
          <w:rFonts w:ascii="Times New Roman" w:hAnsi="Times New Roman" w:cs="Times New Roman"/>
          <w:sz w:val="24"/>
          <w:szCs w:val="24"/>
        </w:rPr>
        <w:t>Institutions with authorization for a place of business</w:t>
      </w:r>
      <w:r w:rsidR="000E0C5D" w:rsidRPr="001F55D7">
        <w:rPr>
          <w:rFonts w:ascii="Times New Roman" w:hAnsi="Times New Roman" w:cs="Times New Roman"/>
          <w:sz w:val="24"/>
          <w:szCs w:val="24"/>
        </w:rPr>
        <w:t xml:space="preserve"> shall be subject to the </w:t>
      </w:r>
    </w:p>
    <w:p w14:paraId="61C77715" w14:textId="77777777" w:rsidR="00026007" w:rsidRDefault="00026007" w:rsidP="00CE6B4E">
      <w:pPr>
        <w:spacing w:line="240" w:lineRule="auto"/>
        <w:ind w:left="2880"/>
        <w:rPr>
          <w:rFonts w:ascii="Times New Roman" w:hAnsi="Times New Roman" w:cs="Times New Roman"/>
          <w:sz w:val="24"/>
          <w:szCs w:val="24"/>
        </w:rPr>
      </w:pPr>
    </w:p>
    <w:p w14:paraId="047FB4CC" w14:textId="44AAA6A2" w:rsidR="00614ADE" w:rsidRDefault="000E0C5D"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 xml:space="preserve">deceptive trade practices </w:t>
      </w:r>
      <w:r w:rsidR="0071506A" w:rsidRPr="001F55D7">
        <w:rPr>
          <w:rFonts w:ascii="Times New Roman" w:hAnsi="Times New Roman" w:cs="Times New Roman"/>
          <w:sz w:val="24"/>
          <w:szCs w:val="24"/>
        </w:rPr>
        <w:t>provision as found</w:t>
      </w:r>
      <w:r w:rsidRPr="001F55D7">
        <w:rPr>
          <w:rFonts w:ascii="Times New Roman" w:hAnsi="Times New Roman" w:cs="Times New Roman"/>
          <w:sz w:val="24"/>
          <w:szCs w:val="24"/>
        </w:rPr>
        <w:t xml:space="preserve"> in </w:t>
      </w:r>
      <w:r w:rsidR="002F0C1C">
        <w:rPr>
          <w:rFonts w:ascii="Times New Roman" w:hAnsi="Times New Roman" w:cs="Times New Roman"/>
          <w:sz w:val="24"/>
          <w:szCs w:val="24"/>
        </w:rPr>
        <w:t>§</w:t>
      </w:r>
      <w:r w:rsidRPr="001F55D7">
        <w:rPr>
          <w:rFonts w:ascii="Times New Roman" w:hAnsi="Times New Roman" w:cs="Times New Roman"/>
          <w:sz w:val="24"/>
          <w:szCs w:val="24"/>
        </w:rPr>
        <w:t>23-2-104</w:t>
      </w:r>
      <w:r w:rsidR="0071506A" w:rsidRPr="001F55D7">
        <w:rPr>
          <w:rFonts w:ascii="Times New Roman" w:hAnsi="Times New Roman" w:cs="Times New Roman"/>
          <w:sz w:val="24"/>
          <w:szCs w:val="24"/>
        </w:rPr>
        <w:t>,</w:t>
      </w:r>
      <w:r w:rsidRPr="001F55D7">
        <w:rPr>
          <w:rFonts w:ascii="Times New Roman" w:hAnsi="Times New Roman" w:cs="Times New Roman"/>
          <w:sz w:val="24"/>
          <w:szCs w:val="24"/>
        </w:rPr>
        <w:t xml:space="preserve"> C.R.S.</w:t>
      </w:r>
      <w:r w:rsidR="00DA6727">
        <w:rPr>
          <w:rFonts w:ascii="Times New Roman" w:hAnsi="Times New Roman" w:cs="Times New Roman"/>
          <w:sz w:val="24"/>
          <w:szCs w:val="24"/>
        </w:rPr>
        <w:t>, and</w:t>
      </w:r>
      <w:r w:rsidR="0071506A" w:rsidRPr="001F55D7">
        <w:rPr>
          <w:rFonts w:ascii="Times New Roman" w:hAnsi="Times New Roman" w:cs="Times New Roman"/>
          <w:sz w:val="24"/>
          <w:szCs w:val="24"/>
        </w:rPr>
        <w:t xml:space="preserve"> may be e</w:t>
      </w:r>
      <w:r w:rsidRPr="001F55D7">
        <w:rPr>
          <w:rFonts w:ascii="Times New Roman" w:hAnsi="Times New Roman" w:cs="Times New Roman"/>
          <w:sz w:val="24"/>
          <w:szCs w:val="24"/>
        </w:rPr>
        <w:t>xempted from administrative procedures regarding accreditation</w:t>
      </w:r>
      <w:r w:rsidR="000202BF">
        <w:rPr>
          <w:rFonts w:ascii="Times New Roman" w:hAnsi="Times New Roman" w:cs="Times New Roman"/>
          <w:sz w:val="24"/>
          <w:szCs w:val="24"/>
        </w:rPr>
        <w:t xml:space="preserve"> at the </w:t>
      </w:r>
      <w:r w:rsidR="00164C88">
        <w:rPr>
          <w:rFonts w:ascii="Times New Roman" w:hAnsi="Times New Roman" w:cs="Times New Roman"/>
          <w:sz w:val="24"/>
          <w:szCs w:val="24"/>
        </w:rPr>
        <w:t xml:space="preserve">local </w:t>
      </w:r>
      <w:r w:rsidR="000202BF">
        <w:rPr>
          <w:rFonts w:ascii="Times New Roman" w:hAnsi="Times New Roman" w:cs="Times New Roman"/>
          <w:sz w:val="24"/>
          <w:szCs w:val="24"/>
        </w:rPr>
        <w:t>site</w:t>
      </w:r>
      <w:r w:rsidRPr="001F55D7">
        <w:rPr>
          <w:rFonts w:ascii="Times New Roman" w:hAnsi="Times New Roman" w:cs="Times New Roman"/>
          <w:sz w:val="24"/>
          <w:szCs w:val="24"/>
        </w:rPr>
        <w:t xml:space="preserve"> and financial integrity</w:t>
      </w:r>
      <w:r w:rsidR="0071506A" w:rsidRPr="001F55D7">
        <w:rPr>
          <w:rFonts w:ascii="Times New Roman" w:hAnsi="Times New Roman" w:cs="Times New Roman"/>
          <w:sz w:val="24"/>
          <w:szCs w:val="24"/>
        </w:rPr>
        <w:t xml:space="preserve">. </w:t>
      </w:r>
      <w:r w:rsidR="006D70D8" w:rsidRPr="001F55D7">
        <w:rPr>
          <w:rFonts w:ascii="Times New Roman" w:hAnsi="Times New Roman" w:cs="Times New Roman"/>
          <w:sz w:val="24"/>
          <w:szCs w:val="24"/>
        </w:rPr>
        <w:t xml:space="preserve"> </w:t>
      </w:r>
    </w:p>
    <w:p w14:paraId="3247B13B" w14:textId="77777777" w:rsidR="00614ADE" w:rsidRDefault="00614ADE" w:rsidP="00CE6B4E">
      <w:pPr>
        <w:spacing w:line="240" w:lineRule="auto"/>
        <w:ind w:left="2880" w:hanging="270"/>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t>Authorization for Field Placements (with no instruction)</w:t>
      </w:r>
    </w:p>
    <w:p w14:paraId="0366E3FA" w14:textId="77777777" w:rsidR="0095289F" w:rsidRPr="001F55D7" w:rsidRDefault="007C310A" w:rsidP="00CE6B4E">
      <w:pPr>
        <w:spacing w:line="240" w:lineRule="auto"/>
        <w:ind w:left="2880"/>
        <w:rPr>
          <w:rFonts w:ascii="Times New Roman" w:hAnsi="Times New Roman" w:cs="Times New Roman"/>
          <w:sz w:val="24"/>
          <w:szCs w:val="24"/>
        </w:rPr>
      </w:pPr>
      <w:r>
        <w:rPr>
          <w:rFonts w:ascii="Times New Roman" w:hAnsi="Times New Roman" w:cs="Times New Roman"/>
          <w:sz w:val="24"/>
          <w:szCs w:val="24"/>
        </w:rPr>
        <w:t>A</w:t>
      </w:r>
      <w:r w:rsidR="00614ADE">
        <w:rPr>
          <w:rFonts w:ascii="Times New Roman" w:hAnsi="Times New Roman" w:cs="Times New Roman"/>
          <w:sz w:val="24"/>
          <w:szCs w:val="24"/>
        </w:rPr>
        <w:t xml:space="preserve">n institution </w:t>
      </w:r>
      <w:r>
        <w:rPr>
          <w:rFonts w:ascii="Times New Roman" w:hAnsi="Times New Roman" w:cs="Times New Roman"/>
          <w:sz w:val="24"/>
          <w:szCs w:val="24"/>
        </w:rPr>
        <w:t xml:space="preserve">that </w:t>
      </w:r>
      <w:r w:rsidR="00A72FAC">
        <w:rPr>
          <w:rFonts w:ascii="Times New Roman" w:hAnsi="Times New Roman" w:cs="Times New Roman"/>
          <w:sz w:val="24"/>
          <w:szCs w:val="24"/>
        </w:rPr>
        <w:t xml:space="preserve">intends </w:t>
      </w:r>
      <w:r w:rsidR="00614ADE">
        <w:rPr>
          <w:rFonts w:ascii="Times New Roman" w:hAnsi="Times New Roman" w:cs="Times New Roman"/>
          <w:sz w:val="24"/>
          <w:szCs w:val="24"/>
        </w:rPr>
        <w:t xml:space="preserve">to place more than ten students from the same program at one site </w:t>
      </w:r>
      <w:r w:rsidR="00A97E64">
        <w:rPr>
          <w:rFonts w:ascii="Times New Roman" w:hAnsi="Times New Roman" w:cs="Times New Roman"/>
          <w:sz w:val="24"/>
          <w:szCs w:val="24"/>
        </w:rPr>
        <w:t xml:space="preserve">to meet a </w:t>
      </w:r>
      <w:r w:rsidR="00614ADE">
        <w:rPr>
          <w:rFonts w:ascii="Times New Roman" w:hAnsi="Times New Roman" w:cs="Times New Roman"/>
          <w:sz w:val="24"/>
          <w:szCs w:val="24"/>
        </w:rPr>
        <w:t xml:space="preserve">field experience requirement must receive formal authorization </w:t>
      </w:r>
      <w:r w:rsidR="00A72FAC">
        <w:rPr>
          <w:rFonts w:ascii="Times New Roman" w:hAnsi="Times New Roman" w:cs="Times New Roman"/>
          <w:sz w:val="24"/>
          <w:szCs w:val="24"/>
        </w:rPr>
        <w:t xml:space="preserve">for field placements </w:t>
      </w:r>
      <w:r w:rsidR="00614ADE">
        <w:rPr>
          <w:rFonts w:ascii="Times New Roman" w:hAnsi="Times New Roman" w:cs="Times New Roman"/>
          <w:sz w:val="24"/>
          <w:szCs w:val="24"/>
        </w:rPr>
        <w:t>from the Commission</w:t>
      </w:r>
      <w:r w:rsidR="00E30868">
        <w:rPr>
          <w:rFonts w:ascii="Times New Roman" w:hAnsi="Times New Roman" w:cs="Times New Roman"/>
          <w:sz w:val="24"/>
          <w:szCs w:val="24"/>
        </w:rPr>
        <w:t>.</w:t>
      </w:r>
      <w:r w:rsidR="00614ADE">
        <w:rPr>
          <w:rFonts w:ascii="Times New Roman" w:hAnsi="Times New Roman" w:cs="Times New Roman"/>
          <w:sz w:val="24"/>
          <w:szCs w:val="24"/>
        </w:rPr>
        <w:t xml:space="preserve"> </w:t>
      </w:r>
      <w:r w:rsidR="00A72FAC">
        <w:rPr>
          <w:rFonts w:ascii="Times New Roman" w:hAnsi="Times New Roman" w:cs="Times New Roman"/>
          <w:sz w:val="24"/>
          <w:szCs w:val="24"/>
        </w:rPr>
        <w:t>Institutions with authorization for field placements</w:t>
      </w:r>
      <w:r w:rsidR="00614ADE">
        <w:rPr>
          <w:rFonts w:ascii="Times New Roman" w:hAnsi="Times New Roman" w:cs="Times New Roman"/>
          <w:sz w:val="24"/>
          <w:szCs w:val="24"/>
        </w:rPr>
        <w:t xml:space="preserve"> shall be subject </w:t>
      </w:r>
      <w:r w:rsidR="00614ADE" w:rsidRPr="001F55D7">
        <w:rPr>
          <w:rFonts w:ascii="Times New Roman" w:hAnsi="Times New Roman" w:cs="Times New Roman"/>
          <w:sz w:val="24"/>
          <w:szCs w:val="24"/>
        </w:rPr>
        <w:t xml:space="preserve">to the deceptive trade practices provision as found in </w:t>
      </w:r>
      <w:r w:rsidR="00614ADE">
        <w:rPr>
          <w:rFonts w:ascii="Times New Roman" w:hAnsi="Times New Roman" w:cs="Times New Roman"/>
          <w:sz w:val="24"/>
          <w:szCs w:val="24"/>
        </w:rPr>
        <w:t>§</w:t>
      </w:r>
      <w:r w:rsidR="00614ADE" w:rsidRPr="001F55D7">
        <w:rPr>
          <w:rFonts w:ascii="Times New Roman" w:hAnsi="Times New Roman" w:cs="Times New Roman"/>
          <w:sz w:val="24"/>
          <w:szCs w:val="24"/>
        </w:rPr>
        <w:t>23-2-104, C.R.S.</w:t>
      </w:r>
      <w:r w:rsidR="00A72FAC">
        <w:rPr>
          <w:rFonts w:ascii="Times New Roman" w:hAnsi="Times New Roman" w:cs="Times New Roman"/>
          <w:sz w:val="24"/>
          <w:szCs w:val="24"/>
        </w:rPr>
        <w:t>, and</w:t>
      </w:r>
      <w:r w:rsidR="00614ADE" w:rsidRPr="001F55D7">
        <w:rPr>
          <w:rFonts w:ascii="Times New Roman" w:hAnsi="Times New Roman" w:cs="Times New Roman"/>
          <w:sz w:val="24"/>
          <w:szCs w:val="24"/>
        </w:rPr>
        <w:t xml:space="preserve"> may be exempted from administrative procedures regarding accreditation </w:t>
      </w:r>
      <w:r w:rsidR="000202BF">
        <w:rPr>
          <w:rFonts w:ascii="Times New Roman" w:hAnsi="Times New Roman" w:cs="Times New Roman"/>
          <w:sz w:val="24"/>
          <w:szCs w:val="24"/>
        </w:rPr>
        <w:t xml:space="preserve">at the </w:t>
      </w:r>
      <w:r w:rsidR="00164C88">
        <w:rPr>
          <w:rFonts w:ascii="Times New Roman" w:hAnsi="Times New Roman" w:cs="Times New Roman"/>
          <w:sz w:val="24"/>
          <w:szCs w:val="24"/>
        </w:rPr>
        <w:t xml:space="preserve">local </w:t>
      </w:r>
      <w:r w:rsidR="000202BF">
        <w:rPr>
          <w:rFonts w:ascii="Times New Roman" w:hAnsi="Times New Roman" w:cs="Times New Roman"/>
          <w:sz w:val="24"/>
          <w:szCs w:val="24"/>
        </w:rPr>
        <w:t xml:space="preserve">site </w:t>
      </w:r>
      <w:r w:rsidR="00614ADE" w:rsidRPr="001F55D7">
        <w:rPr>
          <w:rFonts w:ascii="Times New Roman" w:hAnsi="Times New Roman" w:cs="Times New Roman"/>
          <w:sz w:val="24"/>
          <w:szCs w:val="24"/>
        </w:rPr>
        <w:t xml:space="preserve">and financial integrity.  </w:t>
      </w:r>
    </w:p>
    <w:p w14:paraId="1D44A27F" w14:textId="77777777" w:rsidR="007B159A" w:rsidRPr="001F55D7" w:rsidRDefault="00B611FB"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3.05</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D204DB" w:rsidRPr="001F55D7">
        <w:rPr>
          <w:rFonts w:ascii="Times New Roman" w:hAnsi="Times New Roman" w:cs="Times New Roman"/>
          <w:sz w:val="24"/>
          <w:szCs w:val="24"/>
        </w:rPr>
        <w:t>C</w:t>
      </w:r>
      <w:r w:rsidR="007B159A" w:rsidRPr="001F55D7">
        <w:rPr>
          <w:rFonts w:ascii="Times New Roman" w:hAnsi="Times New Roman" w:cs="Times New Roman"/>
          <w:sz w:val="24"/>
          <w:szCs w:val="24"/>
        </w:rPr>
        <w:t>ommission</w:t>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 xml:space="preserve"> means the Colorado Commission on Higher Education creat</w:t>
      </w:r>
      <w:r w:rsidR="0095289F" w:rsidRPr="001F55D7">
        <w:rPr>
          <w:rFonts w:ascii="Times New Roman" w:hAnsi="Times New Roman" w:cs="Times New Roman"/>
          <w:sz w:val="24"/>
          <w:szCs w:val="24"/>
        </w:rPr>
        <w:t>ed pursuant</w:t>
      </w:r>
      <w:r w:rsidR="00A375C9" w:rsidRPr="001F55D7">
        <w:rPr>
          <w:rFonts w:ascii="Times New Roman" w:hAnsi="Times New Roman" w:cs="Times New Roman"/>
          <w:sz w:val="24"/>
          <w:szCs w:val="24"/>
        </w:rPr>
        <w:t xml:space="preserve"> to </w:t>
      </w:r>
      <w:r w:rsidR="00A72FAC">
        <w:rPr>
          <w:rFonts w:ascii="Times New Roman" w:hAnsi="Times New Roman" w:cs="Times New Roman"/>
          <w:sz w:val="24"/>
          <w:szCs w:val="24"/>
        </w:rPr>
        <w:t>§23-1-102, C.R.S.</w:t>
      </w:r>
      <w:r w:rsidR="0095289F" w:rsidRPr="001F55D7">
        <w:rPr>
          <w:rFonts w:ascii="Times New Roman" w:hAnsi="Times New Roman" w:cs="Times New Roman"/>
          <w:sz w:val="24"/>
          <w:szCs w:val="24"/>
        </w:rPr>
        <w:t xml:space="preserve">  </w:t>
      </w:r>
    </w:p>
    <w:p w14:paraId="6D1AB036" w14:textId="77777777" w:rsidR="007B159A" w:rsidRPr="001F55D7" w:rsidRDefault="00B611FB"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3.06</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Degree</w:t>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 xml:space="preserve"> means a statement, diploma, certificate, or other writing in any language that indicates or represents, or that is intended to indicate or represent, that the person named thereon is learned in or has satisfactorily completed a prescribed course of study in a particular field of endeavor or that the person named thereon has demonstrated proficiency in a field of endeavor </w:t>
      </w:r>
      <w:proofErr w:type="gramStart"/>
      <w:r w:rsidR="007B159A" w:rsidRPr="001F55D7">
        <w:rPr>
          <w:rFonts w:ascii="Times New Roman" w:hAnsi="Times New Roman" w:cs="Times New Roman"/>
          <w:sz w:val="24"/>
          <w:szCs w:val="24"/>
        </w:rPr>
        <w:t>as a result of</w:t>
      </w:r>
      <w:proofErr w:type="gramEnd"/>
      <w:r w:rsidR="007B159A" w:rsidRPr="001F55D7">
        <w:rPr>
          <w:rFonts w:ascii="Times New Roman" w:hAnsi="Times New Roman" w:cs="Times New Roman"/>
          <w:sz w:val="24"/>
          <w:szCs w:val="24"/>
        </w:rPr>
        <w:t xml:space="preserve"> formal preparation or training.  </w:t>
      </w:r>
    </w:p>
    <w:p w14:paraId="33E6EBCC" w14:textId="77777777" w:rsidR="006D70D8" w:rsidRPr="001F55D7" w:rsidRDefault="00B611FB"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3.07</w:t>
      </w:r>
      <w:r>
        <w:rPr>
          <w:rFonts w:ascii="Times New Roman" w:hAnsi="Times New Roman" w:cs="Times New Roman"/>
          <w:sz w:val="24"/>
          <w:szCs w:val="24"/>
        </w:rPr>
        <w:tab/>
      </w:r>
      <w:r w:rsidR="006D70D8" w:rsidRPr="001F55D7">
        <w:rPr>
          <w:rFonts w:ascii="Times New Roman" w:hAnsi="Times New Roman" w:cs="Times New Roman"/>
          <w:sz w:val="24"/>
          <w:szCs w:val="24"/>
        </w:rPr>
        <w:t xml:space="preserve">“Degree File” </w:t>
      </w:r>
      <w:r w:rsidR="00CC06F0" w:rsidRPr="001F55D7">
        <w:rPr>
          <w:rFonts w:ascii="Times New Roman" w:hAnsi="Times New Roman" w:cs="Times New Roman"/>
          <w:sz w:val="24"/>
          <w:szCs w:val="24"/>
        </w:rPr>
        <w:t xml:space="preserve">includes all students who have received a certificate, degree, or formal award approved by </w:t>
      </w:r>
      <w:hyperlink r:id="rId8" w:history="1">
        <w:r w:rsidR="00F319DE" w:rsidRPr="001F55D7">
          <w:rPr>
            <w:rStyle w:val="Hyperlink"/>
            <w:rFonts w:ascii="Times New Roman" w:hAnsi="Times New Roman" w:cs="Times New Roman"/>
            <w:color w:val="auto"/>
            <w:sz w:val="24"/>
            <w:szCs w:val="24"/>
            <w:u w:val="none"/>
          </w:rPr>
          <w:t>the</w:t>
        </w:r>
      </w:hyperlink>
      <w:r w:rsidR="00F319DE" w:rsidRPr="001F55D7">
        <w:rPr>
          <w:rStyle w:val="Hyperlink"/>
          <w:rFonts w:ascii="Times New Roman" w:hAnsi="Times New Roman" w:cs="Times New Roman"/>
          <w:color w:val="auto"/>
          <w:sz w:val="24"/>
          <w:szCs w:val="24"/>
          <w:u w:val="none"/>
        </w:rPr>
        <w:t xml:space="preserve"> Department</w:t>
      </w:r>
      <w:r w:rsidR="00CC06F0" w:rsidRPr="001F55D7">
        <w:rPr>
          <w:rFonts w:ascii="Times New Roman" w:hAnsi="Times New Roman" w:cs="Times New Roman"/>
          <w:sz w:val="24"/>
          <w:szCs w:val="24"/>
        </w:rPr>
        <w:t xml:space="preserve"> during the report year. </w:t>
      </w:r>
      <w:r w:rsidR="00A375C9" w:rsidRPr="001F55D7">
        <w:rPr>
          <w:rFonts w:ascii="Times New Roman" w:hAnsi="Times New Roman" w:cs="Times New Roman"/>
          <w:sz w:val="24"/>
          <w:szCs w:val="24"/>
        </w:rPr>
        <w:t xml:space="preserve"> </w:t>
      </w:r>
      <w:r w:rsidR="00CC06F0" w:rsidRPr="001F55D7">
        <w:rPr>
          <w:rFonts w:ascii="Times New Roman" w:hAnsi="Times New Roman" w:cs="Times New Roman"/>
          <w:sz w:val="24"/>
          <w:szCs w:val="24"/>
        </w:rPr>
        <w:t xml:space="preserve">Degrees earned but not conferred during the report period should be included in the following year’s report. </w:t>
      </w:r>
      <w:r w:rsidR="00A375C9" w:rsidRPr="001F55D7">
        <w:rPr>
          <w:rFonts w:ascii="Times New Roman" w:hAnsi="Times New Roman" w:cs="Times New Roman"/>
          <w:sz w:val="24"/>
          <w:szCs w:val="24"/>
        </w:rPr>
        <w:t xml:space="preserve"> </w:t>
      </w:r>
      <w:r w:rsidR="00CC06F0" w:rsidRPr="001F55D7">
        <w:rPr>
          <w:rFonts w:ascii="Times New Roman" w:hAnsi="Times New Roman" w:cs="Times New Roman"/>
          <w:sz w:val="24"/>
          <w:szCs w:val="24"/>
        </w:rPr>
        <w:t xml:space="preserve">The </w:t>
      </w:r>
      <w:r w:rsidR="00A72FAC">
        <w:rPr>
          <w:rFonts w:ascii="Times New Roman" w:hAnsi="Times New Roman" w:cs="Times New Roman"/>
          <w:sz w:val="24"/>
          <w:szCs w:val="24"/>
        </w:rPr>
        <w:t xml:space="preserve">degree </w:t>
      </w:r>
      <w:r w:rsidR="00CC06F0" w:rsidRPr="001F55D7">
        <w:rPr>
          <w:rFonts w:ascii="Times New Roman" w:hAnsi="Times New Roman" w:cs="Times New Roman"/>
          <w:sz w:val="24"/>
          <w:szCs w:val="24"/>
        </w:rPr>
        <w:t xml:space="preserve">file is collected annually for federal and state reporting. </w:t>
      </w:r>
      <w:r w:rsidR="00A375C9" w:rsidRPr="001F55D7">
        <w:rPr>
          <w:rFonts w:ascii="Times New Roman" w:hAnsi="Times New Roman" w:cs="Times New Roman"/>
          <w:sz w:val="24"/>
          <w:szCs w:val="24"/>
        </w:rPr>
        <w:t xml:space="preserve"> </w:t>
      </w:r>
      <w:r w:rsidR="00CC06F0" w:rsidRPr="001F55D7">
        <w:rPr>
          <w:rFonts w:ascii="Times New Roman" w:hAnsi="Times New Roman" w:cs="Times New Roman"/>
          <w:sz w:val="24"/>
          <w:szCs w:val="24"/>
        </w:rPr>
        <w:t xml:space="preserve">A summer degree file is collected for </w:t>
      </w:r>
      <w:r w:rsidR="00A72FAC">
        <w:rPr>
          <w:rFonts w:ascii="Times New Roman" w:hAnsi="Times New Roman" w:cs="Times New Roman"/>
          <w:sz w:val="24"/>
          <w:szCs w:val="24"/>
        </w:rPr>
        <w:t xml:space="preserve">purposes of </w:t>
      </w:r>
      <w:r w:rsidR="00CC06F0" w:rsidRPr="001F55D7">
        <w:rPr>
          <w:rFonts w:ascii="Times New Roman" w:hAnsi="Times New Roman" w:cs="Times New Roman"/>
          <w:sz w:val="24"/>
          <w:szCs w:val="24"/>
        </w:rPr>
        <w:t>graduation rate calculations, but these records are reported again in the full year file.</w:t>
      </w:r>
    </w:p>
    <w:p w14:paraId="3CF0C567" w14:textId="77777777" w:rsidR="007B159A"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3.08</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4E3BEB" w:rsidRPr="001F55D7">
        <w:rPr>
          <w:rFonts w:ascii="Times New Roman" w:hAnsi="Times New Roman" w:cs="Times New Roman"/>
          <w:sz w:val="24"/>
          <w:szCs w:val="24"/>
        </w:rPr>
        <w:t>Department</w:t>
      </w:r>
      <w:r w:rsidR="0081496C" w:rsidRPr="001F55D7">
        <w:rPr>
          <w:rFonts w:ascii="Times New Roman" w:hAnsi="Times New Roman" w:cs="Times New Roman"/>
          <w:sz w:val="24"/>
          <w:szCs w:val="24"/>
        </w:rPr>
        <w:t>”</w:t>
      </w:r>
      <w:r w:rsidR="004E3BEB" w:rsidRPr="001F55D7">
        <w:rPr>
          <w:rFonts w:ascii="Times New Roman" w:hAnsi="Times New Roman" w:cs="Times New Roman"/>
          <w:sz w:val="24"/>
          <w:szCs w:val="24"/>
        </w:rPr>
        <w:t xml:space="preserve"> means the </w:t>
      </w:r>
      <w:r w:rsidR="003D745E" w:rsidRPr="001F55D7">
        <w:rPr>
          <w:rFonts w:ascii="Times New Roman" w:hAnsi="Times New Roman" w:cs="Times New Roman"/>
          <w:sz w:val="24"/>
          <w:szCs w:val="24"/>
        </w:rPr>
        <w:t>Colorado D</w:t>
      </w:r>
      <w:r w:rsidR="004E3BEB" w:rsidRPr="001F55D7">
        <w:rPr>
          <w:rFonts w:ascii="Times New Roman" w:hAnsi="Times New Roman" w:cs="Times New Roman"/>
          <w:sz w:val="24"/>
          <w:szCs w:val="24"/>
        </w:rPr>
        <w:t xml:space="preserve">epartment of </w:t>
      </w:r>
      <w:r w:rsidR="003D745E" w:rsidRPr="001F55D7">
        <w:rPr>
          <w:rFonts w:ascii="Times New Roman" w:hAnsi="Times New Roman" w:cs="Times New Roman"/>
          <w:sz w:val="24"/>
          <w:szCs w:val="24"/>
        </w:rPr>
        <w:t>H</w:t>
      </w:r>
      <w:r w:rsidR="004E3BEB" w:rsidRPr="001F55D7">
        <w:rPr>
          <w:rFonts w:ascii="Times New Roman" w:hAnsi="Times New Roman" w:cs="Times New Roman"/>
          <w:sz w:val="24"/>
          <w:szCs w:val="24"/>
        </w:rPr>
        <w:t xml:space="preserve">igher </w:t>
      </w:r>
      <w:r w:rsidR="003D745E" w:rsidRPr="001F55D7">
        <w:rPr>
          <w:rFonts w:ascii="Times New Roman" w:hAnsi="Times New Roman" w:cs="Times New Roman"/>
          <w:sz w:val="24"/>
          <w:szCs w:val="24"/>
        </w:rPr>
        <w:t>E</w:t>
      </w:r>
      <w:r w:rsidR="004E3BEB" w:rsidRPr="001F55D7">
        <w:rPr>
          <w:rFonts w:ascii="Times New Roman" w:hAnsi="Times New Roman" w:cs="Times New Roman"/>
          <w:sz w:val="24"/>
          <w:szCs w:val="24"/>
        </w:rPr>
        <w:t xml:space="preserve">ducation created and existing pursuant to </w:t>
      </w:r>
      <w:r w:rsidR="00A72FAC">
        <w:rPr>
          <w:rFonts w:ascii="Times New Roman" w:hAnsi="Times New Roman" w:cs="Times New Roman"/>
          <w:sz w:val="24"/>
          <w:szCs w:val="24"/>
        </w:rPr>
        <w:t>§</w:t>
      </w:r>
      <w:r w:rsidR="004E3BEB" w:rsidRPr="001F55D7">
        <w:rPr>
          <w:rFonts w:ascii="Times New Roman" w:hAnsi="Times New Roman" w:cs="Times New Roman"/>
          <w:sz w:val="24"/>
          <w:szCs w:val="24"/>
        </w:rPr>
        <w:t>24-1-114, C.R.S.</w:t>
      </w:r>
    </w:p>
    <w:p w14:paraId="7BD1E784" w14:textId="3877D8EC" w:rsidR="00F319DE"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3.09</w:t>
      </w:r>
      <w:r>
        <w:rPr>
          <w:rFonts w:ascii="Times New Roman" w:hAnsi="Times New Roman" w:cs="Times New Roman"/>
          <w:sz w:val="24"/>
          <w:szCs w:val="24"/>
        </w:rPr>
        <w:tab/>
      </w:r>
      <w:r w:rsidR="006D70D8" w:rsidRPr="001F55D7">
        <w:rPr>
          <w:rFonts w:ascii="Times New Roman" w:hAnsi="Times New Roman" w:cs="Times New Roman"/>
          <w:sz w:val="24"/>
          <w:szCs w:val="24"/>
        </w:rPr>
        <w:t>“Educator Preparation File” means</w:t>
      </w:r>
      <w:r w:rsidR="00F319DE" w:rsidRPr="001F55D7">
        <w:rPr>
          <w:rFonts w:ascii="Times New Roman" w:hAnsi="Times New Roman" w:cs="Times New Roman"/>
          <w:sz w:val="24"/>
          <w:szCs w:val="24"/>
        </w:rPr>
        <w:t xml:space="preserve"> data relating to the cooperative agreement between the Department and the institutions of higher education that offers an educator preparation program, pursuant to §23-1-121(4)(c)</w:t>
      </w:r>
      <w:r w:rsidR="00A72FAC">
        <w:rPr>
          <w:rFonts w:ascii="Times New Roman" w:hAnsi="Times New Roman" w:cs="Times New Roman"/>
          <w:sz w:val="24"/>
          <w:szCs w:val="24"/>
        </w:rPr>
        <w:t>, C.R.S</w:t>
      </w:r>
      <w:r w:rsidR="00F319DE" w:rsidRPr="001F55D7">
        <w:rPr>
          <w:rFonts w:ascii="Times New Roman" w:hAnsi="Times New Roman" w:cs="Times New Roman"/>
          <w:sz w:val="24"/>
          <w:szCs w:val="24"/>
        </w:rPr>
        <w:t>.  This data includes teacher, principal, administrator, and special education endorsement area programs, as well as any endorsement listed in the Field Definitions in the SURDS database.</w:t>
      </w:r>
    </w:p>
    <w:p w14:paraId="3EABB0C2" w14:textId="77777777" w:rsidR="004E3BEB"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3.10</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4E3BEB" w:rsidRPr="001F55D7">
        <w:rPr>
          <w:rFonts w:ascii="Times New Roman" w:hAnsi="Times New Roman" w:cs="Times New Roman"/>
          <w:sz w:val="24"/>
          <w:szCs w:val="24"/>
        </w:rPr>
        <w:t xml:space="preserve">Enrollment </w:t>
      </w:r>
      <w:r w:rsidR="002501B9">
        <w:rPr>
          <w:rFonts w:ascii="Times New Roman" w:hAnsi="Times New Roman" w:cs="Times New Roman"/>
          <w:sz w:val="24"/>
          <w:szCs w:val="24"/>
        </w:rPr>
        <w:t>A</w:t>
      </w:r>
      <w:r w:rsidR="002501B9" w:rsidRPr="001F55D7">
        <w:rPr>
          <w:rFonts w:ascii="Times New Roman" w:hAnsi="Times New Roman" w:cs="Times New Roman"/>
          <w:sz w:val="24"/>
          <w:szCs w:val="24"/>
        </w:rPr>
        <w:t>greement</w:t>
      </w:r>
      <w:r w:rsidR="0081496C" w:rsidRPr="001F55D7">
        <w:rPr>
          <w:rFonts w:ascii="Times New Roman" w:hAnsi="Times New Roman" w:cs="Times New Roman"/>
          <w:sz w:val="24"/>
          <w:szCs w:val="24"/>
        </w:rPr>
        <w:t>”</w:t>
      </w:r>
      <w:r w:rsidR="004E3BEB" w:rsidRPr="001F55D7">
        <w:rPr>
          <w:rFonts w:ascii="Times New Roman" w:hAnsi="Times New Roman" w:cs="Times New Roman"/>
          <w:sz w:val="24"/>
          <w:szCs w:val="24"/>
        </w:rPr>
        <w:t xml:space="preserve"> means the contract prepared by a private college or university or seminary or religious training institution </w:t>
      </w:r>
      <w:r w:rsidR="00E8550E" w:rsidRPr="001F55D7">
        <w:rPr>
          <w:rFonts w:ascii="Times New Roman" w:hAnsi="Times New Roman" w:cs="Times New Roman"/>
          <w:sz w:val="24"/>
          <w:szCs w:val="24"/>
        </w:rPr>
        <w:t>that a student signs to indicate agreement to the terms of admission, delivery of instruction, and monetary terms as outlined in the institution’s student handbook or catalog</w:t>
      </w:r>
      <w:r w:rsidR="006D70D8" w:rsidRPr="001F55D7">
        <w:rPr>
          <w:rFonts w:ascii="Times New Roman" w:hAnsi="Times New Roman" w:cs="Times New Roman"/>
          <w:sz w:val="24"/>
          <w:szCs w:val="24"/>
        </w:rPr>
        <w:t>.  T</w:t>
      </w:r>
      <w:r w:rsidR="0071506A" w:rsidRPr="001F55D7">
        <w:rPr>
          <w:rFonts w:ascii="Times New Roman" w:hAnsi="Times New Roman" w:cs="Times New Roman"/>
          <w:sz w:val="24"/>
          <w:szCs w:val="24"/>
        </w:rPr>
        <w:t xml:space="preserve">his definition also applies to electronic enrollment agreements. </w:t>
      </w:r>
    </w:p>
    <w:p w14:paraId="56FEA261" w14:textId="77777777" w:rsidR="00E10633" w:rsidRDefault="00E10633" w:rsidP="00CE6B4E">
      <w:pPr>
        <w:spacing w:line="240" w:lineRule="auto"/>
        <w:ind w:left="1440" w:hanging="720"/>
        <w:rPr>
          <w:rFonts w:ascii="Times New Roman" w:hAnsi="Times New Roman" w:cs="Times New Roman"/>
          <w:sz w:val="24"/>
          <w:szCs w:val="24"/>
        </w:rPr>
      </w:pPr>
    </w:p>
    <w:p w14:paraId="5BA8DB6A" w14:textId="18CBA17B" w:rsidR="006D70D8"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r>
      <w:r w:rsidR="006D70D8" w:rsidRPr="001F55D7">
        <w:rPr>
          <w:rFonts w:ascii="Times New Roman" w:hAnsi="Times New Roman" w:cs="Times New Roman"/>
          <w:sz w:val="24"/>
          <w:szCs w:val="24"/>
        </w:rPr>
        <w:t xml:space="preserve">“Enrollment File” </w:t>
      </w:r>
      <w:r w:rsidR="00CC06F0" w:rsidRPr="001F55D7">
        <w:rPr>
          <w:rFonts w:ascii="Times New Roman" w:hAnsi="Times New Roman" w:cs="Times New Roman"/>
          <w:sz w:val="24"/>
          <w:szCs w:val="24"/>
        </w:rPr>
        <w:t>includes all students enrolled in courses awarding credit toward a degree or other formal award</w:t>
      </w:r>
      <w:r w:rsidR="00A72FAC">
        <w:rPr>
          <w:rFonts w:ascii="Times New Roman" w:hAnsi="Times New Roman" w:cs="Times New Roman"/>
          <w:sz w:val="24"/>
          <w:szCs w:val="24"/>
        </w:rPr>
        <w:t xml:space="preserve"> and</w:t>
      </w:r>
      <w:r w:rsidR="00CC06F0" w:rsidRPr="001F55D7">
        <w:rPr>
          <w:rFonts w:ascii="Times New Roman" w:hAnsi="Times New Roman" w:cs="Times New Roman"/>
          <w:sz w:val="24"/>
          <w:szCs w:val="24"/>
        </w:rPr>
        <w:t xml:space="preserve"> students enrolled in courses that are part of a vocational or occupa</w:t>
      </w:r>
      <w:r w:rsidR="00CC06F0" w:rsidRPr="001F55D7">
        <w:rPr>
          <w:rFonts w:ascii="Times New Roman" w:hAnsi="Times New Roman" w:cs="Times New Roman"/>
          <w:sz w:val="24"/>
          <w:szCs w:val="24"/>
        </w:rPr>
        <w:softHyphen/>
        <w:t>tional program, including those enrolled in off campus centers</w:t>
      </w:r>
      <w:r w:rsidR="00A72FAC">
        <w:rPr>
          <w:rFonts w:ascii="Times New Roman" w:hAnsi="Times New Roman" w:cs="Times New Roman"/>
          <w:sz w:val="24"/>
          <w:szCs w:val="24"/>
        </w:rPr>
        <w:t xml:space="preserve"> and </w:t>
      </w:r>
      <w:r w:rsidR="00CC06F0" w:rsidRPr="001F55D7">
        <w:rPr>
          <w:rFonts w:ascii="Times New Roman" w:hAnsi="Times New Roman" w:cs="Times New Roman"/>
          <w:sz w:val="24"/>
          <w:szCs w:val="24"/>
        </w:rPr>
        <w:t xml:space="preserve">high school students taking college-level courses for credit.  The population reported is not limited to students whose credit hours are included in official </w:t>
      </w:r>
      <w:hyperlink r:id="rId9" w:anchor="fte" w:history="1">
        <w:r w:rsidR="00CC06F0" w:rsidRPr="001F55D7">
          <w:rPr>
            <w:rStyle w:val="Hyperlink"/>
            <w:rFonts w:ascii="Times New Roman" w:hAnsi="Times New Roman" w:cs="Times New Roman"/>
            <w:color w:val="auto"/>
            <w:sz w:val="24"/>
            <w:szCs w:val="24"/>
          </w:rPr>
          <w:t>FTE</w:t>
        </w:r>
      </w:hyperlink>
      <w:r w:rsidR="00CC06F0" w:rsidRPr="001F55D7">
        <w:rPr>
          <w:rFonts w:ascii="Times New Roman" w:hAnsi="Times New Roman" w:cs="Times New Roman"/>
          <w:sz w:val="24"/>
          <w:szCs w:val="24"/>
        </w:rPr>
        <w:t xml:space="preserve"> reports. </w:t>
      </w:r>
      <w:r w:rsidR="00C67114" w:rsidRPr="001F55D7">
        <w:rPr>
          <w:rFonts w:ascii="Times New Roman" w:hAnsi="Times New Roman" w:cs="Times New Roman"/>
          <w:sz w:val="24"/>
          <w:szCs w:val="24"/>
        </w:rPr>
        <w:t xml:space="preserve"> </w:t>
      </w:r>
      <w:r w:rsidR="00CC06F0" w:rsidRPr="001F55D7">
        <w:rPr>
          <w:rFonts w:ascii="Times New Roman" w:hAnsi="Times New Roman" w:cs="Times New Roman"/>
          <w:sz w:val="24"/>
          <w:szCs w:val="24"/>
        </w:rPr>
        <w:t xml:space="preserve">The </w:t>
      </w:r>
      <w:r w:rsidR="002501B9">
        <w:rPr>
          <w:rFonts w:ascii="Times New Roman" w:hAnsi="Times New Roman" w:cs="Times New Roman"/>
          <w:sz w:val="24"/>
          <w:szCs w:val="24"/>
        </w:rPr>
        <w:t xml:space="preserve">enrollment </w:t>
      </w:r>
      <w:r w:rsidR="00CC06F0" w:rsidRPr="001F55D7">
        <w:rPr>
          <w:rFonts w:ascii="Times New Roman" w:hAnsi="Times New Roman" w:cs="Times New Roman"/>
          <w:sz w:val="24"/>
          <w:szCs w:val="24"/>
        </w:rPr>
        <w:t>file is collected every semester from each public post</w:t>
      </w:r>
      <w:r w:rsidR="00CC06F0" w:rsidRPr="001F55D7">
        <w:rPr>
          <w:rFonts w:ascii="Times New Roman" w:hAnsi="Times New Roman" w:cs="Times New Roman"/>
          <w:sz w:val="24"/>
          <w:szCs w:val="24"/>
        </w:rPr>
        <w:softHyphen/>
        <w:t xml:space="preserve">secondary education institution participating in </w:t>
      </w:r>
      <w:hyperlink r:id="rId10" w:anchor="surds" w:history="1">
        <w:r w:rsidR="00CC06F0" w:rsidRPr="001F55D7">
          <w:rPr>
            <w:rStyle w:val="Hyperlink"/>
            <w:rFonts w:ascii="Times New Roman" w:hAnsi="Times New Roman" w:cs="Times New Roman"/>
            <w:color w:val="auto"/>
            <w:sz w:val="24"/>
            <w:szCs w:val="24"/>
          </w:rPr>
          <w:t>SURDS</w:t>
        </w:r>
      </w:hyperlink>
      <w:r w:rsidR="00CC06F0" w:rsidRPr="001F55D7">
        <w:rPr>
          <w:rFonts w:ascii="Times New Roman" w:hAnsi="Times New Roman" w:cs="Times New Roman"/>
          <w:sz w:val="24"/>
          <w:szCs w:val="24"/>
        </w:rPr>
        <w:t>.</w:t>
      </w:r>
    </w:p>
    <w:p w14:paraId="77F662A5" w14:textId="2F1A9FD8" w:rsidR="00D81603" w:rsidRPr="001F55D7" w:rsidRDefault="00923165"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3.12</w:t>
      </w:r>
      <w:r w:rsidR="00D81603">
        <w:rPr>
          <w:rFonts w:ascii="Times New Roman" w:hAnsi="Times New Roman" w:cs="Times New Roman"/>
          <w:sz w:val="24"/>
          <w:szCs w:val="24"/>
        </w:rPr>
        <w:tab/>
        <w:t xml:space="preserve">“Field Experience” means </w:t>
      </w:r>
      <w:r w:rsidR="007A3F29">
        <w:rPr>
          <w:rFonts w:ascii="Times New Roman" w:hAnsi="Times New Roman" w:cs="Times New Roman"/>
          <w:sz w:val="24"/>
          <w:szCs w:val="24"/>
        </w:rPr>
        <w:t xml:space="preserve">a student learning experience comprised primarily of the practical application of previously studied theories and skills, under the oversight of a supervisor, mentor, faculty member or other qualified professional, located in the host state, who has direct or indirect reporting responsibility to the institution where the student is enrolled </w:t>
      </w:r>
      <w:proofErr w:type="gramStart"/>
      <w:r w:rsidR="007A3F29">
        <w:rPr>
          <w:rFonts w:ascii="Times New Roman" w:hAnsi="Times New Roman" w:cs="Times New Roman"/>
          <w:sz w:val="24"/>
          <w:szCs w:val="24"/>
        </w:rPr>
        <w:t>whether or not</w:t>
      </w:r>
      <w:proofErr w:type="gramEnd"/>
      <w:r w:rsidR="007A3F29">
        <w:rPr>
          <w:rFonts w:ascii="Times New Roman" w:hAnsi="Times New Roman" w:cs="Times New Roman"/>
          <w:sz w:val="24"/>
          <w:szCs w:val="24"/>
        </w:rPr>
        <w:t xml:space="preserve"> credit is granted. The field experience is part of a program of study offered </w:t>
      </w:r>
      <w:r w:rsidR="00E652FE">
        <w:rPr>
          <w:rFonts w:ascii="Times New Roman" w:hAnsi="Times New Roman" w:cs="Times New Roman"/>
          <w:sz w:val="24"/>
          <w:szCs w:val="24"/>
        </w:rPr>
        <w:t xml:space="preserve">by the enrolling institution. Examples include </w:t>
      </w:r>
      <w:proofErr w:type="spellStart"/>
      <w:r w:rsidR="00E652FE">
        <w:rPr>
          <w:rFonts w:ascii="Times New Roman" w:hAnsi="Times New Roman" w:cs="Times New Roman"/>
          <w:sz w:val="24"/>
          <w:szCs w:val="24"/>
        </w:rPr>
        <w:t>practica</w:t>
      </w:r>
      <w:proofErr w:type="spellEnd"/>
      <w:r w:rsidR="00E652FE">
        <w:rPr>
          <w:rFonts w:ascii="Times New Roman" w:hAnsi="Times New Roman" w:cs="Times New Roman"/>
          <w:sz w:val="24"/>
          <w:szCs w:val="24"/>
        </w:rPr>
        <w:t xml:space="preserve">, student teaching, clinical </w:t>
      </w:r>
      <w:proofErr w:type="gramStart"/>
      <w:r w:rsidR="00E652FE">
        <w:rPr>
          <w:rFonts w:ascii="Times New Roman" w:hAnsi="Times New Roman" w:cs="Times New Roman"/>
          <w:sz w:val="24"/>
          <w:szCs w:val="24"/>
        </w:rPr>
        <w:t>placements</w:t>
      </w:r>
      <w:proofErr w:type="gramEnd"/>
      <w:r w:rsidR="00E652FE">
        <w:rPr>
          <w:rFonts w:ascii="Times New Roman" w:hAnsi="Times New Roman" w:cs="Times New Roman"/>
          <w:sz w:val="24"/>
          <w:szCs w:val="24"/>
        </w:rPr>
        <w:t xml:space="preserve"> or internships.</w:t>
      </w:r>
    </w:p>
    <w:p w14:paraId="42335EC9" w14:textId="74FA790D" w:rsidR="00CC06F0"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3</w:t>
      </w:r>
      <w:r>
        <w:rPr>
          <w:rFonts w:ascii="Times New Roman" w:hAnsi="Times New Roman" w:cs="Times New Roman"/>
          <w:sz w:val="24"/>
          <w:szCs w:val="24"/>
        </w:rPr>
        <w:tab/>
      </w:r>
      <w:r w:rsidR="006D70D8" w:rsidRPr="001F55D7">
        <w:rPr>
          <w:rFonts w:ascii="Times New Roman" w:hAnsi="Times New Roman" w:cs="Times New Roman"/>
          <w:sz w:val="24"/>
          <w:szCs w:val="24"/>
        </w:rPr>
        <w:t xml:space="preserve">“Financial Aid File” </w:t>
      </w:r>
      <w:r w:rsidR="002501B9">
        <w:rPr>
          <w:rFonts w:ascii="Times New Roman" w:hAnsi="Times New Roman" w:cs="Times New Roman"/>
          <w:sz w:val="24"/>
          <w:szCs w:val="24"/>
        </w:rPr>
        <w:t>means complete data regarding all student financial aid awards for a fiscal year</w:t>
      </w:r>
      <w:r w:rsidR="008D34D8">
        <w:rPr>
          <w:rFonts w:ascii="Times New Roman" w:hAnsi="Times New Roman" w:cs="Times New Roman"/>
          <w:sz w:val="24"/>
          <w:szCs w:val="24"/>
        </w:rPr>
        <w:t>, if the institution participates in the Colorado student aid program</w:t>
      </w:r>
      <w:r w:rsidR="002501B9">
        <w:rPr>
          <w:rFonts w:ascii="Times New Roman" w:hAnsi="Times New Roman" w:cs="Times New Roman"/>
          <w:sz w:val="24"/>
          <w:szCs w:val="24"/>
        </w:rPr>
        <w:t>.</w:t>
      </w:r>
      <w:r w:rsidR="00A740C7" w:rsidRPr="001F55D7">
        <w:rPr>
          <w:rFonts w:ascii="Times New Roman" w:hAnsi="Times New Roman" w:cs="Times New Roman"/>
          <w:sz w:val="24"/>
          <w:szCs w:val="24"/>
        </w:rPr>
        <w:t xml:space="preserve">  </w:t>
      </w:r>
      <w:r w:rsidR="002501B9">
        <w:rPr>
          <w:rFonts w:ascii="Times New Roman" w:hAnsi="Times New Roman" w:cs="Times New Roman"/>
          <w:sz w:val="24"/>
          <w:szCs w:val="24"/>
        </w:rPr>
        <w:t>This i</w:t>
      </w:r>
      <w:r w:rsidR="00CC06F0" w:rsidRPr="001F55D7">
        <w:rPr>
          <w:rFonts w:ascii="Times New Roman" w:hAnsi="Times New Roman" w:cs="Times New Roman"/>
          <w:sz w:val="24"/>
          <w:szCs w:val="24"/>
        </w:rPr>
        <w:t>nclude</w:t>
      </w:r>
      <w:r w:rsidR="002501B9">
        <w:rPr>
          <w:rFonts w:ascii="Times New Roman" w:hAnsi="Times New Roman" w:cs="Times New Roman"/>
          <w:sz w:val="24"/>
          <w:szCs w:val="24"/>
        </w:rPr>
        <w:t>s</w:t>
      </w:r>
      <w:r w:rsidR="00CC06F0" w:rsidRPr="001F55D7">
        <w:rPr>
          <w:rFonts w:ascii="Times New Roman" w:hAnsi="Times New Roman" w:cs="Times New Roman"/>
          <w:sz w:val="24"/>
          <w:szCs w:val="24"/>
        </w:rPr>
        <w:t xml:space="preserve"> all </w:t>
      </w:r>
      <w:r w:rsidR="002501B9">
        <w:rPr>
          <w:rFonts w:ascii="Times New Roman" w:hAnsi="Times New Roman" w:cs="Times New Roman"/>
          <w:sz w:val="24"/>
          <w:szCs w:val="24"/>
        </w:rPr>
        <w:t xml:space="preserve">enrolled </w:t>
      </w:r>
      <w:r w:rsidR="00CC06F0" w:rsidRPr="001F55D7">
        <w:rPr>
          <w:rFonts w:ascii="Times New Roman" w:hAnsi="Times New Roman" w:cs="Times New Roman"/>
          <w:sz w:val="24"/>
          <w:szCs w:val="24"/>
        </w:rPr>
        <w:t xml:space="preserve">students with a </w:t>
      </w:r>
      <w:hyperlink r:id="rId11" w:anchor="fafsa" w:history="1">
        <w:r w:rsidR="00CC06F0" w:rsidRPr="001F55D7">
          <w:rPr>
            <w:rStyle w:val="Hyperlink"/>
            <w:rFonts w:ascii="Times New Roman" w:hAnsi="Times New Roman" w:cs="Times New Roman"/>
            <w:color w:val="auto"/>
            <w:sz w:val="24"/>
            <w:szCs w:val="24"/>
          </w:rPr>
          <w:t>FAFSA</w:t>
        </w:r>
      </w:hyperlink>
      <w:r w:rsidR="00CC06F0" w:rsidRPr="001F55D7">
        <w:rPr>
          <w:rFonts w:ascii="Times New Roman" w:hAnsi="Times New Roman" w:cs="Times New Roman"/>
          <w:sz w:val="24"/>
          <w:szCs w:val="24"/>
        </w:rPr>
        <w:t xml:space="preserve"> on file </w:t>
      </w:r>
      <w:r w:rsidR="002501B9">
        <w:rPr>
          <w:rFonts w:ascii="Times New Roman" w:hAnsi="Times New Roman" w:cs="Times New Roman"/>
          <w:sz w:val="24"/>
          <w:szCs w:val="24"/>
        </w:rPr>
        <w:t>who</w:t>
      </w:r>
      <w:r w:rsidR="002501B9" w:rsidRPr="001F55D7">
        <w:rPr>
          <w:rFonts w:ascii="Times New Roman" w:hAnsi="Times New Roman" w:cs="Times New Roman"/>
          <w:sz w:val="24"/>
          <w:szCs w:val="24"/>
        </w:rPr>
        <w:t xml:space="preserve"> </w:t>
      </w:r>
      <w:r w:rsidR="00CC06F0" w:rsidRPr="001F55D7">
        <w:rPr>
          <w:rFonts w:ascii="Times New Roman" w:hAnsi="Times New Roman" w:cs="Times New Roman"/>
          <w:sz w:val="24"/>
          <w:szCs w:val="24"/>
        </w:rPr>
        <w:t>applied for or received aid:</w:t>
      </w:r>
    </w:p>
    <w:p w14:paraId="47C80ED3" w14:textId="77777777" w:rsidR="00CC06F0" w:rsidRPr="001F55D7" w:rsidRDefault="00CC06F0"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All students who </w:t>
      </w:r>
      <w:proofErr w:type="gramStart"/>
      <w:r w:rsidRPr="001F55D7">
        <w:rPr>
          <w:rFonts w:ascii="Times New Roman" w:hAnsi="Times New Roman" w:cs="Times New Roman"/>
          <w:sz w:val="24"/>
          <w:szCs w:val="24"/>
        </w:rPr>
        <w:t>submit an application</w:t>
      </w:r>
      <w:proofErr w:type="gramEnd"/>
      <w:r w:rsidRPr="001F55D7">
        <w:rPr>
          <w:rFonts w:ascii="Times New Roman" w:hAnsi="Times New Roman" w:cs="Times New Roman"/>
          <w:sz w:val="24"/>
          <w:szCs w:val="24"/>
        </w:rPr>
        <w:t xml:space="preserve"> for student aid maintained </w:t>
      </w:r>
      <w:r w:rsidR="002501B9">
        <w:rPr>
          <w:rFonts w:ascii="Times New Roman" w:hAnsi="Times New Roman" w:cs="Times New Roman"/>
          <w:sz w:val="24"/>
          <w:szCs w:val="24"/>
        </w:rPr>
        <w:t>i</w:t>
      </w:r>
      <w:r w:rsidR="002501B9" w:rsidRPr="001F55D7">
        <w:rPr>
          <w:rFonts w:ascii="Times New Roman" w:hAnsi="Times New Roman" w:cs="Times New Roman"/>
          <w:sz w:val="24"/>
          <w:szCs w:val="24"/>
        </w:rPr>
        <w:t xml:space="preserve">n </w:t>
      </w:r>
      <w:r w:rsidRPr="001F55D7">
        <w:rPr>
          <w:rFonts w:ascii="Times New Roman" w:hAnsi="Times New Roman" w:cs="Times New Roman"/>
          <w:sz w:val="24"/>
          <w:szCs w:val="24"/>
        </w:rPr>
        <w:t>the institution’s financial aid files, or who receive financial support from the institution and who are accepted for enrollment for one or more specific</w:t>
      </w:r>
      <w:r w:rsidR="002501B9">
        <w:rPr>
          <w:rFonts w:ascii="Times New Roman" w:hAnsi="Times New Roman" w:cs="Times New Roman"/>
          <w:sz w:val="24"/>
          <w:szCs w:val="24"/>
        </w:rPr>
        <w:t xml:space="preserve"> academic</w:t>
      </w:r>
      <w:r w:rsidRPr="001F55D7">
        <w:rPr>
          <w:rFonts w:ascii="Times New Roman" w:hAnsi="Times New Roman" w:cs="Times New Roman"/>
          <w:sz w:val="24"/>
          <w:szCs w:val="24"/>
        </w:rPr>
        <w:t xml:space="preserve"> periods</w:t>
      </w:r>
      <w:r w:rsidR="002501B9">
        <w:rPr>
          <w:rFonts w:ascii="Times New Roman" w:hAnsi="Times New Roman" w:cs="Times New Roman"/>
          <w:sz w:val="24"/>
          <w:szCs w:val="24"/>
        </w:rPr>
        <w:t xml:space="preserve"> and enroll in the institution should</w:t>
      </w:r>
      <w:r w:rsidRPr="001F55D7">
        <w:rPr>
          <w:rFonts w:ascii="Times New Roman" w:hAnsi="Times New Roman" w:cs="Times New Roman"/>
          <w:sz w:val="24"/>
          <w:szCs w:val="24"/>
        </w:rPr>
        <w:t xml:space="preserve"> be included.</w:t>
      </w:r>
    </w:p>
    <w:p w14:paraId="60ED8B45" w14:textId="5D23412A" w:rsidR="008A097A" w:rsidRDefault="00CC06F0"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Student aid includes all need-based aid, non-need</w:t>
      </w:r>
      <w:r w:rsidR="003C7DB1">
        <w:rPr>
          <w:rFonts w:ascii="Times New Roman" w:hAnsi="Times New Roman" w:cs="Times New Roman"/>
          <w:sz w:val="24"/>
          <w:szCs w:val="24"/>
        </w:rPr>
        <w:t>-</w:t>
      </w:r>
      <w:r w:rsidRPr="001F55D7">
        <w:rPr>
          <w:rFonts w:ascii="Times New Roman" w:hAnsi="Times New Roman" w:cs="Times New Roman"/>
          <w:sz w:val="24"/>
          <w:szCs w:val="24"/>
        </w:rPr>
        <w:t xml:space="preserve">based aid, merit awards, loans, and any other forms of aid included in the Financial Aid File Data Dictionary.  All students who received any form of aid that came through the financial aid office are to be included, </w:t>
      </w:r>
      <w:proofErr w:type="gramStart"/>
      <w:r w:rsidRPr="001F55D7">
        <w:rPr>
          <w:rFonts w:ascii="Times New Roman" w:hAnsi="Times New Roman" w:cs="Times New Roman"/>
          <w:sz w:val="24"/>
          <w:szCs w:val="24"/>
        </w:rPr>
        <w:t>whether or not</w:t>
      </w:r>
      <w:proofErr w:type="gramEnd"/>
      <w:r w:rsidRPr="001F55D7">
        <w:rPr>
          <w:rFonts w:ascii="Times New Roman" w:hAnsi="Times New Roman" w:cs="Times New Roman"/>
          <w:sz w:val="24"/>
          <w:szCs w:val="24"/>
        </w:rPr>
        <w:t xml:space="preserve"> the applicant applied for need-based aid</w:t>
      </w:r>
      <w:r w:rsidR="00A740C7" w:rsidRPr="001F55D7">
        <w:rPr>
          <w:rFonts w:ascii="Times New Roman" w:hAnsi="Times New Roman" w:cs="Times New Roman"/>
          <w:sz w:val="24"/>
          <w:szCs w:val="24"/>
        </w:rPr>
        <w:t xml:space="preserve">.  </w:t>
      </w:r>
    </w:p>
    <w:p w14:paraId="3078131E" w14:textId="68C9956C" w:rsidR="00CD52FE"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4</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D204DB" w:rsidRPr="001F55D7">
        <w:rPr>
          <w:rFonts w:ascii="Times New Roman" w:hAnsi="Times New Roman" w:cs="Times New Roman"/>
          <w:sz w:val="24"/>
          <w:szCs w:val="24"/>
        </w:rPr>
        <w:t>G</w:t>
      </w:r>
      <w:r w:rsidR="00E8550E" w:rsidRPr="001F55D7">
        <w:rPr>
          <w:rFonts w:ascii="Times New Roman" w:hAnsi="Times New Roman" w:cs="Times New Roman"/>
          <w:sz w:val="24"/>
          <w:szCs w:val="24"/>
        </w:rPr>
        <w:t>overning board</w:t>
      </w:r>
      <w:r w:rsidR="0081496C" w:rsidRPr="001F55D7">
        <w:rPr>
          <w:rFonts w:ascii="Times New Roman" w:hAnsi="Times New Roman" w:cs="Times New Roman"/>
          <w:sz w:val="24"/>
          <w:szCs w:val="24"/>
        </w:rPr>
        <w:t>”</w:t>
      </w:r>
      <w:r w:rsidR="00E8550E" w:rsidRPr="001F55D7">
        <w:rPr>
          <w:rFonts w:ascii="Times New Roman" w:hAnsi="Times New Roman" w:cs="Times New Roman"/>
          <w:sz w:val="24"/>
          <w:szCs w:val="24"/>
        </w:rPr>
        <w:t xml:space="preserve"> means the elected or appointed group of persons that oversees and controls</w:t>
      </w:r>
      <w:r w:rsidR="00FB274D" w:rsidRPr="001F55D7">
        <w:rPr>
          <w:rFonts w:ascii="Times New Roman" w:hAnsi="Times New Roman" w:cs="Times New Roman"/>
          <w:sz w:val="24"/>
          <w:szCs w:val="24"/>
        </w:rPr>
        <w:t xml:space="preserve"> a private college or university or a seminary or religious training institution.  </w:t>
      </w:r>
    </w:p>
    <w:p w14:paraId="12BAAA82" w14:textId="6F15C01D" w:rsidR="00FB274D"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5</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Out-of-state public institution</w:t>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 an institution of higher education that is established by statute in a state other than Colorado.  </w:t>
      </w:r>
    </w:p>
    <w:p w14:paraId="1E2BFB58" w14:textId="0862386C" w:rsidR="00EB68A9" w:rsidRPr="001F55D7" w:rsidRDefault="00B66D0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6</w:t>
      </w:r>
      <w:r>
        <w:rPr>
          <w:rFonts w:ascii="Times New Roman" w:hAnsi="Times New Roman" w:cs="Times New Roman"/>
          <w:sz w:val="24"/>
          <w:szCs w:val="24"/>
        </w:rPr>
        <w:tab/>
      </w:r>
      <w:r w:rsidR="00C264D0" w:rsidRPr="001F55D7">
        <w:rPr>
          <w:rFonts w:ascii="Times New Roman" w:hAnsi="Times New Roman" w:cs="Times New Roman"/>
          <w:sz w:val="24"/>
          <w:szCs w:val="24"/>
        </w:rPr>
        <w:t>“</w:t>
      </w:r>
      <w:r w:rsidR="00D204DB" w:rsidRPr="001F55D7">
        <w:rPr>
          <w:rFonts w:ascii="Times New Roman" w:hAnsi="Times New Roman" w:cs="Times New Roman"/>
          <w:sz w:val="24"/>
          <w:szCs w:val="24"/>
        </w:rPr>
        <w:t>O</w:t>
      </w:r>
      <w:r w:rsidR="00EB68A9" w:rsidRPr="001F55D7">
        <w:rPr>
          <w:rFonts w:ascii="Times New Roman" w:hAnsi="Times New Roman" w:cs="Times New Roman"/>
          <w:sz w:val="24"/>
          <w:szCs w:val="24"/>
        </w:rPr>
        <w:t>wner</w:t>
      </w:r>
      <w:r w:rsidR="00C264D0"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w:t>
      </w:r>
    </w:p>
    <w:p w14:paraId="185628B3" w14:textId="77777777" w:rsidR="00EB68A9" w:rsidRPr="001F55D7" w:rsidRDefault="00274812"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a. </w:t>
      </w:r>
      <w:r w:rsidR="00EB68A9" w:rsidRPr="001F55D7">
        <w:rPr>
          <w:rFonts w:ascii="Times New Roman" w:hAnsi="Times New Roman" w:cs="Times New Roman"/>
          <w:sz w:val="24"/>
          <w:szCs w:val="24"/>
        </w:rPr>
        <w:t xml:space="preserve">An individual, if a private, for-profit college or university is structured as a sole </w:t>
      </w:r>
      <w:proofErr w:type="gramStart"/>
      <w:r w:rsidR="00EB68A9" w:rsidRPr="001F55D7">
        <w:rPr>
          <w:rFonts w:ascii="Times New Roman" w:hAnsi="Times New Roman" w:cs="Times New Roman"/>
          <w:sz w:val="24"/>
          <w:szCs w:val="24"/>
        </w:rPr>
        <w:t>proprietorship;</w:t>
      </w:r>
      <w:proofErr w:type="gramEnd"/>
    </w:p>
    <w:p w14:paraId="3C642AAD" w14:textId="249D0FF0" w:rsidR="00EB68A9" w:rsidRPr="001F55D7" w:rsidRDefault="00274812"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b. </w:t>
      </w:r>
      <w:r w:rsidR="00EB68A9" w:rsidRPr="001F55D7">
        <w:rPr>
          <w:rFonts w:ascii="Times New Roman" w:hAnsi="Times New Roman" w:cs="Times New Roman"/>
          <w:sz w:val="24"/>
          <w:szCs w:val="24"/>
        </w:rPr>
        <w:t xml:space="preserve">Partners, if a private, for-profit college or university is structured as a </w:t>
      </w:r>
      <w:proofErr w:type="gramStart"/>
      <w:r w:rsidR="00EB68A9" w:rsidRPr="001F55D7">
        <w:rPr>
          <w:rFonts w:ascii="Times New Roman" w:hAnsi="Times New Roman" w:cs="Times New Roman"/>
          <w:sz w:val="24"/>
          <w:szCs w:val="24"/>
        </w:rPr>
        <w:t>partnership;</w:t>
      </w:r>
      <w:proofErr w:type="gramEnd"/>
    </w:p>
    <w:p w14:paraId="3A16D3E4" w14:textId="31AB925D" w:rsidR="00E10633" w:rsidRDefault="00E10633"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br/>
      </w:r>
      <w:r w:rsidR="00274812">
        <w:rPr>
          <w:rFonts w:ascii="Times New Roman" w:hAnsi="Times New Roman" w:cs="Times New Roman"/>
          <w:sz w:val="24"/>
          <w:szCs w:val="24"/>
        </w:rPr>
        <w:t xml:space="preserve">c. </w:t>
      </w:r>
      <w:r w:rsidR="00EB68A9" w:rsidRPr="001F55D7">
        <w:rPr>
          <w:rFonts w:ascii="Times New Roman" w:hAnsi="Times New Roman" w:cs="Times New Roman"/>
          <w:sz w:val="24"/>
          <w:szCs w:val="24"/>
        </w:rPr>
        <w:t>Members in a limited liability company, if a private, for-profit college or university is structured as a limited liability company; or</w:t>
      </w:r>
    </w:p>
    <w:p w14:paraId="6DC3B40C" w14:textId="75402D4D" w:rsidR="00EB68A9" w:rsidRPr="001F55D7" w:rsidRDefault="00274812"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d. </w:t>
      </w:r>
      <w:r w:rsidR="00EB68A9" w:rsidRPr="001F55D7">
        <w:rPr>
          <w:rFonts w:ascii="Times New Roman" w:hAnsi="Times New Roman" w:cs="Times New Roman"/>
          <w:sz w:val="24"/>
          <w:szCs w:val="24"/>
        </w:rPr>
        <w:t>Shareholders in a corporation that hold a controlling interest, if a private, for-profit college or university</w:t>
      </w:r>
      <w:r w:rsidR="00F1082D" w:rsidRPr="001F55D7">
        <w:rPr>
          <w:rFonts w:ascii="Times New Roman" w:hAnsi="Times New Roman" w:cs="Times New Roman"/>
          <w:sz w:val="24"/>
          <w:szCs w:val="24"/>
        </w:rPr>
        <w:t xml:space="preserve"> is structured as a corporation.</w:t>
      </w:r>
    </w:p>
    <w:p w14:paraId="07DF185D" w14:textId="1E4F0DCD" w:rsidR="0042069D" w:rsidRDefault="00B66D0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7</w:t>
      </w:r>
      <w:r>
        <w:rPr>
          <w:rFonts w:ascii="Times New Roman" w:hAnsi="Times New Roman" w:cs="Times New Roman"/>
          <w:sz w:val="24"/>
          <w:szCs w:val="24"/>
        </w:rPr>
        <w:tab/>
      </w:r>
      <w:r w:rsidR="0042069D" w:rsidRPr="001F55D7">
        <w:rPr>
          <w:rFonts w:ascii="Times New Roman" w:hAnsi="Times New Roman" w:cs="Times New Roman"/>
          <w:sz w:val="24"/>
          <w:szCs w:val="24"/>
        </w:rPr>
        <w:t xml:space="preserve">“Physical presence” </w:t>
      </w:r>
    </w:p>
    <w:p w14:paraId="33846341" w14:textId="323A5F3B" w:rsidR="00D54836" w:rsidRPr="001F55D7" w:rsidRDefault="0042069D" w:rsidP="00CE6B4E">
      <w:pPr>
        <w:spacing w:line="240" w:lineRule="auto"/>
        <w:ind w:left="990" w:hanging="270"/>
        <w:rPr>
          <w:rFonts w:ascii="Times New Roman" w:hAnsi="Times New Roman" w:cs="Times New Roman"/>
          <w:sz w:val="24"/>
          <w:szCs w:val="24"/>
        </w:rPr>
      </w:pPr>
      <w:r>
        <w:rPr>
          <w:rFonts w:ascii="Times New Roman" w:hAnsi="Times New Roman" w:cs="Times New Roman"/>
          <w:sz w:val="24"/>
          <w:szCs w:val="24"/>
        </w:rPr>
        <w:t>a.</w:t>
      </w:r>
      <w:r w:rsidR="00923165">
        <w:rPr>
          <w:rFonts w:ascii="Times New Roman" w:hAnsi="Times New Roman" w:cs="Times New Roman"/>
          <w:sz w:val="24"/>
          <w:szCs w:val="24"/>
        </w:rPr>
        <w:t xml:space="preserve">  </w:t>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state authorization, an institution has </w:t>
      </w:r>
      <w:r w:rsidR="006270BD">
        <w:rPr>
          <w:rFonts w:ascii="Times New Roman" w:hAnsi="Times New Roman" w:cs="Times New Roman"/>
          <w:sz w:val="24"/>
          <w:szCs w:val="24"/>
        </w:rPr>
        <w:t>physical presence and</w:t>
      </w:r>
      <w:r>
        <w:rPr>
          <w:rFonts w:ascii="Times New Roman" w:hAnsi="Times New Roman" w:cs="Times New Roman"/>
          <w:sz w:val="24"/>
          <w:szCs w:val="24"/>
        </w:rPr>
        <w:t xml:space="preserve"> therefore must seek authorization to operate in Colorado if the institution:</w:t>
      </w:r>
    </w:p>
    <w:p w14:paraId="78E07CEA" w14:textId="0CAFC6D0" w:rsidR="006270BD" w:rsidRDefault="0042069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1. Establishes</w:t>
      </w:r>
      <w:r w:rsidRPr="00B66D09">
        <w:rPr>
          <w:rFonts w:ascii="Times New Roman" w:hAnsi="Times New Roman" w:cs="Times New Roman"/>
          <w:sz w:val="24"/>
          <w:szCs w:val="24"/>
        </w:rPr>
        <w:t xml:space="preserve"> </w:t>
      </w:r>
      <w:r w:rsidR="00D54836" w:rsidRPr="00B66D09">
        <w:rPr>
          <w:rFonts w:ascii="Times New Roman" w:hAnsi="Times New Roman" w:cs="Times New Roman"/>
          <w:sz w:val="24"/>
          <w:szCs w:val="24"/>
        </w:rPr>
        <w:t>a physical location for stu</w:t>
      </w:r>
      <w:r w:rsidR="00BA29FB">
        <w:rPr>
          <w:rFonts w:ascii="Times New Roman" w:hAnsi="Times New Roman" w:cs="Times New Roman"/>
          <w:sz w:val="24"/>
          <w:szCs w:val="24"/>
        </w:rPr>
        <w:t xml:space="preserve">dents to receive synchronous or </w:t>
      </w:r>
      <w:r w:rsidR="00923165">
        <w:rPr>
          <w:rFonts w:ascii="Times New Roman" w:hAnsi="Times New Roman" w:cs="Times New Roman"/>
          <w:sz w:val="24"/>
          <w:szCs w:val="24"/>
        </w:rPr>
        <w:t xml:space="preserve">      </w:t>
      </w:r>
      <w:r w:rsidR="00D54836" w:rsidRPr="00B66D09">
        <w:rPr>
          <w:rFonts w:ascii="Times New Roman" w:hAnsi="Times New Roman" w:cs="Times New Roman"/>
          <w:sz w:val="24"/>
          <w:szCs w:val="24"/>
        </w:rPr>
        <w:t xml:space="preserve">asynchronous </w:t>
      </w:r>
      <w:proofErr w:type="gramStart"/>
      <w:r w:rsidR="00D54836" w:rsidRPr="00B66D09">
        <w:rPr>
          <w:rFonts w:ascii="Times New Roman" w:hAnsi="Times New Roman" w:cs="Times New Roman"/>
          <w:sz w:val="24"/>
          <w:szCs w:val="24"/>
        </w:rPr>
        <w:t>instruction;</w:t>
      </w:r>
      <w:proofErr w:type="gramEnd"/>
      <w:r w:rsidR="00D54836" w:rsidRPr="00B66D09">
        <w:rPr>
          <w:rFonts w:ascii="Times New Roman" w:hAnsi="Times New Roman" w:cs="Times New Roman"/>
          <w:sz w:val="24"/>
          <w:szCs w:val="24"/>
        </w:rPr>
        <w:t xml:space="preserve"> </w:t>
      </w:r>
    </w:p>
    <w:p w14:paraId="57252813" w14:textId="705B8AEA" w:rsidR="008E379E"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2. </w:t>
      </w:r>
      <w:r w:rsidR="0042069D" w:rsidRPr="0042069D">
        <w:rPr>
          <w:rFonts w:ascii="Times New Roman" w:hAnsi="Times New Roman" w:cs="Times New Roman"/>
          <w:sz w:val="24"/>
          <w:szCs w:val="24"/>
        </w:rPr>
        <w:t xml:space="preserve">Requires </w:t>
      </w:r>
      <w:r w:rsidR="00D54836" w:rsidRPr="0042069D">
        <w:rPr>
          <w:rFonts w:ascii="Times New Roman" w:hAnsi="Times New Roman" w:cs="Times New Roman"/>
          <w:sz w:val="24"/>
          <w:szCs w:val="24"/>
        </w:rPr>
        <w:t>students to physically meet in a location</w:t>
      </w:r>
      <w:r w:rsidR="0042069D" w:rsidRPr="0042069D">
        <w:rPr>
          <w:rFonts w:ascii="Times New Roman" w:hAnsi="Times New Roman" w:cs="Times New Roman"/>
          <w:sz w:val="24"/>
          <w:szCs w:val="24"/>
        </w:rPr>
        <w:t xml:space="preserve"> for instructional purposes</w:t>
      </w:r>
      <w:r w:rsidR="00D54836" w:rsidRPr="0042069D">
        <w:rPr>
          <w:rFonts w:ascii="Times New Roman" w:hAnsi="Times New Roman" w:cs="Times New Roman"/>
          <w:sz w:val="24"/>
          <w:szCs w:val="24"/>
        </w:rPr>
        <w:t xml:space="preserve"> </w:t>
      </w:r>
      <w:r w:rsidR="0042069D" w:rsidRPr="0042069D">
        <w:rPr>
          <w:rFonts w:ascii="Times New Roman" w:hAnsi="Times New Roman" w:cs="Times New Roman"/>
          <w:sz w:val="24"/>
          <w:szCs w:val="24"/>
        </w:rPr>
        <w:t xml:space="preserve">more than twice per full-term (quarter or semester) course for a total of more than six </w:t>
      </w:r>
      <w:proofErr w:type="gramStart"/>
      <w:r w:rsidR="0042069D" w:rsidRPr="0042069D">
        <w:rPr>
          <w:rFonts w:ascii="Times New Roman" w:hAnsi="Times New Roman" w:cs="Times New Roman"/>
          <w:sz w:val="24"/>
          <w:szCs w:val="24"/>
        </w:rPr>
        <w:t>hours;</w:t>
      </w:r>
      <w:proofErr w:type="gramEnd"/>
      <w:r w:rsidR="00D54836" w:rsidRPr="0042069D">
        <w:rPr>
          <w:rFonts w:ascii="Times New Roman" w:hAnsi="Times New Roman" w:cs="Times New Roman"/>
          <w:sz w:val="24"/>
          <w:szCs w:val="24"/>
        </w:rPr>
        <w:t xml:space="preserve"> </w:t>
      </w:r>
    </w:p>
    <w:p w14:paraId="477F3F89" w14:textId="4302543F" w:rsidR="00BA29FB"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3.</w:t>
      </w:r>
      <w:r w:rsidR="00923165">
        <w:rPr>
          <w:rFonts w:ascii="Times New Roman" w:hAnsi="Times New Roman" w:cs="Times New Roman"/>
          <w:sz w:val="24"/>
          <w:szCs w:val="24"/>
        </w:rPr>
        <w:t xml:space="preserve"> </w:t>
      </w:r>
      <w:r w:rsidR="0042069D" w:rsidRPr="00BA29FB">
        <w:rPr>
          <w:rFonts w:ascii="Times New Roman" w:hAnsi="Times New Roman" w:cs="Times New Roman"/>
          <w:sz w:val="24"/>
          <w:szCs w:val="24"/>
        </w:rPr>
        <w:t>Establish</w:t>
      </w:r>
      <w:r w:rsidR="0042069D">
        <w:rPr>
          <w:rFonts w:ascii="Times New Roman" w:hAnsi="Times New Roman" w:cs="Times New Roman"/>
          <w:sz w:val="24"/>
          <w:szCs w:val="24"/>
        </w:rPr>
        <w:t>es</w:t>
      </w:r>
      <w:r w:rsidR="0042069D" w:rsidRPr="00BA29FB">
        <w:rPr>
          <w:rFonts w:ascii="Times New Roman" w:hAnsi="Times New Roman" w:cs="Times New Roman"/>
          <w:sz w:val="24"/>
          <w:szCs w:val="24"/>
        </w:rPr>
        <w:t xml:space="preserve"> </w:t>
      </w:r>
      <w:r w:rsidR="00D54836" w:rsidRPr="00BA29FB">
        <w:rPr>
          <w:rFonts w:ascii="Times New Roman" w:hAnsi="Times New Roman" w:cs="Times New Roman"/>
          <w:sz w:val="24"/>
          <w:szCs w:val="24"/>
        </w:rPr>
        <w:t xml:space="preserve">an administrative office in the </w:t>
      </w:r>
      <w:proofErr w:type="gramStart"/>
      <w:r w:rsidR="00D54836" w:rsidRPr="00BA29FB">
        <w:rPr>
          <w:rFonts w:ascii="Times New Roman" w:hAnsi="Times New Roman" w:cs="Times New Roman"/>
          <w:sz w:val="24"/>
          <w:szCs w:val="24"/>
        </w:rPr>
        <w:t>state</w:t>
      </w:r>
      <w:r w:rsidR="0042069D">
        <w:rPr>
          <w:rFonts w:ascii="Times New Roman" w:hAnsi="Times New Roman" w:cs="Times New Roman"/>
          <w:sz w:val="24"/>
          <w:szCs w:val="24"/>
        </w:rPr>
        <w:t>;</w:t>
      </w:r>
      <w:proofErr w:type="gramEnd"/>
    </w:p>
    <w:p w14:paraId="77B5546A" w14:textId="5194580A" w:rsidR="005F01D6"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4.</w:t>
      </w:r>
      <w:r w:rsidR="00923165">
        <w:rPr>
          <w:rFonts w:ascii="Times New Roman" w:hAnsi="Times New Roman" w:cs="Times New Roman"/>
          <w:sz w:val="24"/>
          <w:szCs w:val="24"/>
        </w:rPr>
        <w:t xml:space="preserve"> </w:t>
      </w:r>
      <w:r>
        <w:rPr>
          <w:rFonts w:ascii="Times New Roman" w:hAnsi="Times New Roman" w:cs="Times New Roman"/>
          <w:sz w:val="24"/>
          <w:szCs w:val="24"/>
        </w:rPr>
        <w:t xml:space="preserve">Provides information to students for the purpose of enrolling students, or provides student support services, from a physical site operated by or on behalf of the institution in the </w:t>
      </w:r>
      <w:proofErr w:type="gramStart"/>
      <w:r>
        <w:rPr>
          <w:rFonts w:ascii="Times New Roman" w:hAnsi="Times New Roman" w:cs="Times New Roman"/>
          <w:sz w:val="24"/>
          <w:szCs w:val="24"/>
        </w:rPr>
        <w:t>state;</w:t>
      </w:r>
      <w:proofErr w:type="gramEnd"/>
    </w:p>
    <w:p w14:paraId="02746B0F" w14:textId="295C361A" w:rsidR="006270BD"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5.</w:t>
      </w:r>
      <w:r w:rsidR="00923165">
        <w:rPr>
          <w:rFonts w:ascii="Times New Roman" w:hAnsi="Times New Roman" w:cs="Times New Roman"/>
          <w:sz w:val="24"/>
          <w:szCs w:val="24"/>
        </w:rPr>
        <w:t xml:space="preserve"> </w:t>
      </w:r>
      <w:r>
        <w:rPr>
          <w:rFonts w:ascii="Times New Roman" w:hAnsi="Times New Roman" w:cs="Times New Roman"/>
          <w:sz w:val="24"/>
          <w:szCs w:val="24"/>
        </w:rPr>
        <w:t xml:space="preserve">Offers a “short course” that requires more than 20 contact hours in one six-month </w:t>
      </w:r>
      <w:proofErr w:type="gramStart"/>
      <w:r>
        <w:rPr>
          <w:rFonts w:ascii="Times New Roman" w:hAnsi="Times New Roman" w:cs="Times New Roman"/>
          <w:sz w:val="24"/>
          <w:szCs w:val="24"/>
        </w:rPr>
        <w:t>period;</w:t>
      </w:r>
      <w:proofErr w:type="gramEnd"/>
    </w:p>
    <w:p w14:paraId="473BDE5D" w14:textId="5FDFD787" w:rsidR="006270BD"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6</w:t>
      </w:r>
      <w:r w:rsidR="00923165">
        <w:rPr>
          <w:rFonts w:ascii="Times New Roman" w:hAnsi="Times New Roman" w:cs="Times New Roman"/>
          <w:sz w:val="24"/>
          <w:szCs w:val="24"/>
        </w:rPr>
        <w:t xml:space="preserve">. </w:t>
      </w:r>
      <w:r>
        <w:rPr>
          <w:rFonts w:ascii="Times New Roman" w:hAnsi="Times New Roman" w:cs="Times New Roman"/>
          <w:sz w:val="24"/>
          <w:szCs w:val="24"/>
        </w:rPr>
        <w:t xml:space="preserve">Provides office space to instructional or non-instructional </w:t>
      </w:r>
      <w:proofErr w:type="gramStart"/>
      <w:r>
        <w:rPr>
          <w:rFonts w:ascii="Times New Roman" w:hAnsi="Times New Roman" w:cs="Times New Roman"/>
          <w:sz w:val="24"/>
          <w:szCs w:val="24"/>
        </w:rPr>
        <w:t>staff;</w:t>
      </w:r>
      <w:proofErr w:type="gramEnd"/>
    </w:p>
    <w:p w14:paraId="5ECE6D4D" w14:textId="6087CE58" w:rsidR="006270BD"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7.</w:t>
      </w:r>
      <w:r w:rsidR="00923165">
        <w:rPr>
          <w:rFonts w:ascii="Times New Roman" w:hAnsi="Times New Roman" w:cs="Times New Roman"/>
          <w:sz w:val="24"/>
          <w:szCs w:val="24"/>
        </w:rPr>
        <w:t xml:space="preserve"> </w:t>
      </w:r>
      <w:r>
        <w:rPr>
          <w:rFonts w:ascii="Times New Roman" w:hAnsi="Times New Roman" w:cs="Times New Roman"/>
          <w:sz w:val="24"/>
          <w:szCs w:val="24"/>
        </w:rPr>
        <w:t>Maintains a mailing address o</w:t>
      </w:r>
      <w:r w:rsidR="002501B9">
        <w:rPr>
          <w:rFonts w:ascii="Times New Roman" w:hAnsi="Times New Roman" w:cs="Times New Roman"/>
          <w:sz w:val="24"/>
          <w:szCs w:val="24"/>
        </w:rPr>
        <w:t>r</w:t>
      </w:r>
      <w:r>
        <w:rPr>
          <w:rFonts w:ascii="Times New Roman" w:hAnsi="Times New Roman" w:cs="Times New Roman"/>
          <w:sz w:val="24"/>
          <w:szCs w:val="24"/>
        </w:rPr>
        <w:t xml:space="preserve"> phone exchange in the </w:t>
      </w:r>
      <w:proofErr w:type="gramStart"/>
      <w:r>
        <w:rPr>
          <w:rFonts w:ascii="Times New Roman" w:hAnsi="Times New Roman" w:cs="Times New Roman"/>
          <w:sz w:val="24"/>
          <w:szCs w:val="24"/>
        </w:rPr>
        <w:t>state;</w:t>
      </w:r>
      <w:proofErr w:type="gramEnd"/>
    </w:p>
    <w:p w14:paraId="304419CF" w14:textId="51B9D0B0" w:rsidR="00B66D09" w:rsidRPr="006270BD"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8.</w:t>
      </w:r>
      <w:r w:rsidR="00923165">
        <w:rPr>
          <w:rFonts w:ascii="Times New Roman" w:hAnsi="Times New Roman" w:cs="Times New Roman"/>
          <w:sz w:val="24"/>
          <w:szCs w:val="24"/>
        </w:rPr>
        <w:t xml:space="preserve"> </w:t>
      </w:r>
      <w:r>
        <w:rPr>
          <w:rFonts w:ascii="Times New Roman" w:hAnsi="Times New Roman" w:cs="Times New Roman"/>
          <w:sz w:val="24"/>
          <w:szCs w:val="24"/>
        </w:rPr>
        <w:t>Carries out field study or field research located at a field station, research station or other physical site at which a faculty member or other institutional employee or contractor supervises or otherwise directs two or more students in an activity exceeding the allowable short course length and which either bears academic credit or is a requirement for the course or program.</w:t>
      </w:r>
    </w:p>
    <w:p w14:paraId="3F9EF730" w14:textId="4802D053" w:rsidR="008E379E" w:rsidRPr="00B66D09" w:rsidRDefault="006270BD"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b.  </w:t>
      </w:r>
      <w:r w:rsidR="007C312A">
        <w:rPr>
          <w:rFonts w:ascii="Times New Roman" w:hAnsi="Times New Roman" w:cs="Times New Roman"/>
          <w:sz w:val="24"/>
          <w:szCs w:val="24"/>
        </w:rPr>
        <w:tab/>
      </w:r>
      <w:r>
        <w:rPr>
          <w:rFonts w:ascii="Times New Roman" w:hAnsi="Times New Roman" w:cs="Times New Roman"/>
          <w:sz w:val="24"/>
          <w:szCs w:val="24"/>
        </w:rPr>
        <w:t xml:space="preserve">An institution does not have physical presence, and is therefore not required to seek formal authorization if </w:t>
      </w:r>
      <w:r w:rsidR="002501B9">
        <w:rPr>
          <w:rFonts w:ascii="Times New Roman" w:hAnsi="Times New Roman" w:cs="Times New Roman"/>
          <w:sz w:val="24"/>
          <w:szCs w:val="24"/>
        </w:rPr>
        <w:t xml:space="preserve">the institution does not meet the requirements for physical presence </w:t>
      </w:r>
      <w:r w:rsidR="00E652FE">
        <w:rPr>
          <w:rFonts w:ascii="Times New Roman" w:hAnsi="Times New Roman" w:cs="Times New Roman"/>
          <w:sz w:val="24"/>
          <w:szCs w:val="24"/>
        </w:rPr>
        <w:t xml:space="preserve">if </w:t>
      </w:r>
      <w:r w:rsidR="002501B9">
        <w:rPr>
          <w:rFonts w:ascii="Times New Roman" w:hAnsi="Times New Roman" w:cs="Times New Roman"/>
          <w:sz w:val="24"/>
          <w:szCs w:val="24"/>
        </w:rPr>
        <w:t>the institution’s actions are limited to the following</w:t>
      </w:r>
      <w:r>
        <w:rPr>
          <w:rFonts w:ascii="Times New Roman" w:hAnsi="Times New Roman" w:cs="Times New Roman"/>
          <w:sz w:val="24"/>
          <w:szCs w:val="24"/>
        </w:rPr>
        <w:t xml:space="preserve">: </w:t>
      </w:r>
    </w:p>
    <w:p w14:paraId="507DAFDF" w14:textId="09824609" w:rsidR="008E379E" w:rsidRPr="00B66D09" w:rsidRDefault="00CA7377"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270BD">
        <w:rPr>
          <w:rFonts w:ascii="Times New Roman" w:hAnsi="Times New Roman" w:cs="Times New Roman"/>
          <w:sz w:val="24"/>
          <w:szCs w:val="24"/>
        </w:rPr>
        <w:t>Offering c</w:t>
      </w:r>
      <w:r w:rsidR="00D54836" w:rsidRPr="00B66D09">
        <w:rPr>
          <w:rFonts w:ascii="Times New Roman" w:hAnsi="Times New Roman" w:cs="Times New Roman"/>
          <w:sz w:val="24"/>
          <w:szCs w:val="24"/>
        </w:rPr>
        <w:t xml:space="preserve">ourses </w:t>
      </w:r>
      <w:r w:rsidR="00B02F92">
        <w:rPr>
          <w:rFonts w:ascii="Times New Roman" w:hAnsi="Times New Roman" w:cs="Times New Roman"/>
          <w:sz w:val="24"/>
          <w:szCs w:val="24"/>
        </w:rPr>
        <w:t xml:space="preserve">to individuals </w:t>
      </w:r>
      <w:r w:rsidR="000D42D5">
        <w:rPr>
          <w:rFonts w:ascii="Times New Roman" w:hAnsi="Times New Roman" w:cs="Times New Roman"/>
          <w:sz w:val="24"/>
          <w:szCs w:val="24"/>
        </w:rPr>
        <w:t>via</w:t>
      </w:r>
      <w:r w:rsidR="000E0C5D" w:rsidRPr="00B66D09">
        <w:rPr>
          <w:rFonts w:ascii="Times New Roman" w:hAnsi="Times New Roman" w:cs="Times New Roman"/>
          <w:sz w:val="24"/>
          <w:szCs w:val="24"/>
        </w:rPr>
        <w:t xml:space="preserve"> distance</w:t>
      </w:r>
      <w:r w:rsidR="000D42D5">
        <w:rPr>
          <w:rFonts w:ascii="Times New Roman" w:hAnsi="Times New Roman" w:cs="Times New Roman"/>
          <w:sz w:val="24"/>
          <w:szCs w:val="24"/>
        </w:rPr>
        <w:t xml:space="preserve"> </w:t>
      </w:r>
      <w:r w:rsidR="002501B9">
        <w:rPr>
          <w:rFonts w:ascii="Times New Roman" w:hAnsi="Times New Roman" w:cs="Times New Roman"/>
          <w:sz w:val="24"/>
          <w:szCs w:val="24"/>
        </w:rPr>
        <w:t>learning</w:t>
      </w:r>
      <w:r w:rsidR="00D54836" w:rsidRPr="00B66D09">
        <w:rPr>
          <w:rFonts w:ascii="Times New Roman" w:hAnsi="Times New Roman" w:cs="Times New Roman"/>
          <w:sz w:val="24"/>
          <w:szCs w:val="24"/>
        </w:rPr>
        <w:t xml:space="preserve"> </w:t>
      </w:r>
      <w:r w:rsidR="00B02F92">
        <w:rPr>
          <w:rFonts w:ascii="Times New Roman" w:hAnsi="Times New Roman" w:cs="Times New Roman"/>
          <w:sz w:val="24"/>
          <w:szCs w:val="24"/>
        </w:rPr>
        <w:t xml:space="preserve">that </w:t>
      </w:r>
      <w:r w:rsidR="00D54836" w:rsidRPr="00B66D09">
        <w:rPr>
          <w:rFonts w:ascii="Times New Roman" w:hAnsi="Times New Roman" w:cs="Times New Roman"/>
          <w:sz w:val="24"/>
          <w:szCs w:val="24"/>
        </w:rPr>
        <w:t xml:space="preserve">do not require </w:t>
      </w:r>
      <w:r w:rsidR="00B02F92">
        <w:rPr>
          <w:rFonts w:ascii="Times New Roman" w:hAnsi="Times New Roman" w:cs="Times New Roman"/>
          <w:sz w:val="24"/>
          <w:szCs w:val="24"/>
        </w:rPr>
        <w:t xml:space="preserve">students to gather physically in </w:t>
      </w:r>
      <w:proofErr w:type="gramStart"/>
      <w:r w:rsidR="00B02F92">
        <w:rPr>
          <w:rFonts w:ascii="Times New Roman" w:hAnsi="Times New Roman" w:cs="Times New Roman"/>
          <w:sz w:val="24"/>
          <w:szCs w:val="24"/>
        </w:rPr>
        <w:t>groups</w:t>
      </w:r>
      <w:r w:rsidR="00D54836" w:rsidRPr="00B66D09">
        <w:rPr>
          <w:rFonts w:ascii="Times New Roman" w:hAnsi="Times New Roman" w:cs="Times New Roman"/>
          <w:sz w:val="24"/>
          <w:szCs w:val="24"/>
        </w:rPr>
        <w:t>;</w:t>
      </w:r>
      <w:proofErr w:type="gramEnd"/>
    </w:p>
    <w:p w14:paraId="00D0EA23" w14:textId="77777777" w:rsidR="008E379E" w:rsidRPr="00B66D09" w:rsidRDefault="00CA7377"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2. </w:t>
      </w:r>
      <w:r w:rsidR="00EB4041">
        <w:rPr>
          <w:rFonts w:ascii="Times New Roman" w:hAnsi="Times New Roman" w:cs="Times New Roman"/>
          <w:sz w:val="24"/>
          <w:szCs w:val="24"/>
        </w:rPr>
        <w:t xml:space="preserve">Offering </w:t>
      </w:r>
      <w:r w:rsidR="0042069D" w:rsidRPr="00B66D09">
        <w:rPr>
          <w:rFonts w:ascii="Times New Roman" w:hAnsi="Times New Roman" w:cs="Times New Roman"/>
          <w:sz w:val="24"/>
          <w:szCs w:val="24"/>
        </w:rPr>
        <w:t>Consortia</w:t>
      </w:r>
      <w:r w:rsidR="00D54836" w:rsidRPr="00B66D09">
        <w:rPr>
          <w:rFonts w:ascii="Times New Roman" w:hAnsi="Times New Roman" w:cs="Times New Roman"/>
          <w:sz w:val="24"/>
          <w:szCs w:val="24"/>
        </w:rPr>
        <w:t xml:space="preserve">/cooperative </w:t>
      </w:r>
      <w:r w:rsidR="00EB4041">
        <w:rPr>
          <w:rFonts w:ascii="Times New Roman" w:hAnsi="Times New Roman" w:cs="Times New Roman"/>
          <w:sz w:val="24"/>
          <w:szCs w:val="24"/>
        </w:rPr>
        <w:t>courses,</w:t>
      </w:r>
      <w:r w:rsidR="00EB4041" w:rsidRPr="00B66D09">
        <w:rPr>
          <w:rFonts w:ascii="Times New Roman" w:hAnsi="Times New Roman" w:cs="Times New Roman"/>
          <w:sz w:val="24"/>
          <w:szCs w:val="24"/>
        </w:rPr>
        <w:t xml:space="preserve"> </w:t>
      </w:r>
      <w:r w:rsidR="00D54836" w:rsidRPr="00B66D09">
        <w:rPr>
          <w:rFonts w:ascii="Times New Roman" w:hAnsi="Times New Roman" w:cs="Times New Roman"/>
          <w:sz w:val="24"/>
          <w:szCs w:val="24"/>
        </w:rPr>
        <w:t xml:space="preserve">between accredited institutions with intentional cooperative </w:t>
      </w:r>
      <w:proofErr w:type="gramStart"/>
      <w:r w:rsidR="00D54836" w:rsidRPr="00B66D09">
        <w:rPr>
          <w:rFonts w:ascii="Times New Roman" w:hAnsi="Times New Roman" w:cs="Times New Roman"/>
          <w:sz w:val="24"/>
          <w:szCs w:val="24"/>
        </w:rPr>
        <w:t>agreements;</w:t>
      </w:r>
      <w:proofErr w:type="gramEnd"/>
    </w:p>
    <w:p w14:paraId="69B2F84F" w14:textId="77777777" w:rsidR="008E379E" w:rsidRPr="008A637B" w:rsidRDefault="00CA7377"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3</w:t>
      </w:r>
      <w:r w:rsidR="00E441FC">
        <w:rPr>
          <w:rFonts w:ascii="Times New Roman" w:hAnsi="Times New Roman" w:cs="Times New Roman"/>
          <w:sz w:val="24"/>
          <w:szCs w:val="24"/>
        </w:rPr>
        <w:t xml:space="preserve">. </w:t>
      </w:r>
      <w:r w:rsidR="00F54853" w:rsidRPr="00B66D09">
        <w:rPr>
          <w:rFonts w:ascii="Times New Roman" w:hAnsi="Times New Roman" w:cs="Times New Roman"/>
          <w:sz w:val="24"/>
          <w:szCs w:val="24"/>
        </w:rPr>
        <w:t>Adver</w:t>
      </w:r>
      <w:r w:rsidR="00D54836" w:rsidRPr="00B66D09">
        <w:rPr>
          <w:rFonts w:ascii="Times New Roman" w:hAnsi="Times New Roman" w:cs="Times New Roman"/>
          <w:sz w:val="24"/>
          <w:szCs w:val="24"/>
        </w:rPr>
        <w:t>tising to students within a state, whether through print, billboard, direct mail, internet, rad</w:t>
      </w:r>
      <w:r w:rsidR="000E0C5D" w:rsidRPr="00B66D09">
        <w:rPr>
          <w:rFonts w:ascii="Times New Roman" w:hAnsi="Times New Roman" w:cs="Times New Roman"/>
          <w:sz w:val="24"/>
          <w:szCs w:val="24"/>
        </w:rPr>
        <w:t xml:space="preserve">io, television, or other medium.  </w:t>
      </w:r>
      <w:r w:rsidR="00950F87" w:rsidRPr="00240CC4">
        <w:rPr>
          <w:rFonts w:ascii="Times New Roman" w:hAnsi="Times New Roman" w:cs="Times New Roman"/>
          <w:b/>
          <w:sz w:val="24"/>
          <w:szCs w:val="24"/>
        </w:rPr>
        <w:t>A</w:t>
      </w:r>
      <w:r w:rsidR="000E0C5D" w:rsidRPr="00240CC4">
        <w:rPr>
          <w:rFonts w:ascii="Times New Roman" w:hAnsi="Times New Roman" w:cs="Times New Roman"/>
          <w:b/>
          <w:sz w:val="24"/>
          <w:szCs w:val="24"/>
        </w:rPr>
        <w:t xml:space="preserve">n institution that is seeking authorization to operate in Colorado shall not market or advertise prospective Colorado-based programs in- or outside-of Colorado until </w:t>
      </w:r>
      <w:r w:rsidR="0071506A" w:rsidRPr="00240CC4">
        <w:rPr>
          <w:rFonts w:ascii="Times New Roman" w:hAnsi="Times New Roman" w:cs="Times New Roman"/>
          <w:b/>
          <w:sz w:val="24"/>
          <w:szCs w:val="24"/>
        </w:rPr>
        <w:t xml:space="preserve">and unless </w:t>
      </w:r>
      <w:r w:rsidR="00A740C7" w:rsidRPr="00240CC4">
        <w:rPr>
          <w:rFonts w:ascii="Times New Roman" w:hAnsi="Times New Roman" w:cs="Times New Roman"/>
          <w:b/>
          <w:sz w:val="24"/>
          <w:szCs w:val="24"/>
        </w:rPr>
        <w:t xml:space="preserve">the Commission grants </w:t>
      </w:r>
      <w:proofErr w:type="gramStart"/>
      <w:r w:rsidR="00A740C7" w:rsidRPr="00240CC4">
        <w:rPr>
          <w:rFonts w:ascii="Times New Roman" w:hAnsi="Times New Roman" w:cs="Times New Roman"/>
          <w:b/>
          <w:sz w:val="24"/>
          <w:szCs w:val="24"/>
        </w:rPr>
        <w:t>authorization</w:t>
      </w:r>
      <w:r w:rsidR="000E0C5D" w:rsidRPr="00B66D09">
        <w:rPr>
          <w:rFonts w:ascii="Times New Roman" w:hAnsi="Times New Roman" w:cs="Times New Roman"/>
          <w:sz w:val="24"/>
          <w:szCs w:val="24"/>
        </w:rPr>
        <w:t>;</w:t>
      </w:r>
      <w:proofErr w:type="gramEnd"/>
      <w:r w:rsidR="00F54853" w:rsidRPr="00B66D09">
        <w:rPr>
          <w:rFonts w:ascii="Times New Roman" w:hAnsi="Times New Roman" w:cs="Times New Roman"/>
          <w:sz w:val="24"/>
          <w:szCs w:val="24"/>
        </w:rPr>
        <w:t xml:space="preserve">  </w:t>
      </w:r>
    </w:p>
    <w:p w14:paraId="11ECE65D" w14:textId="07DB1628" w:rsidR="008E379E" w:rsidRPr="00B66D09" w:rsidRDefault="008A637B"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4</w:t>
      </w:r>
      <w:r w:rsidR="00CA7377">
        <w:rPr>
          <w:rFonts w:ascii="Times New Roman" w:hAnsi="Times New Roman" w:cs="Times New Roman"/>
          <w:sz w:val="24"/>
          <w:szCs w:val="24"/>
        </w:rPr>
        <w:t>. Offering an</w:t>
      </w:r>
      <w:r w:rsidR="00CA7377" w:rsidRPr="00B66D09">
        <w:rPr>
          <w:rFonts w:ascii="Times New Roman" w:hAnsi="Times New Roman" w:cs="Times New Roman"/>
          <w:sz w:val="24"/>
          <w:szCs w:val="24"/>
        </w:rPr>
        <w:t xml:space="preserve"> </w:t>
      </w:r>
      <w:r w:rsidR="00D54836" w:rsidRPr="00B66D09">
        <w:rPr>
          <w:rFonts w:ascii="Times New Roman" w:hAnsi="Times New Roman" w:cs="Times New Roman"/>
          <w:sz w:val="24"/>
          <w:szCs w:val="24"/>
        </w:rPr>
        <w:t xml:space="preserve">educational field trip arranged for a group of students that are normally in residence at an institution in another </w:t>
      </w:r>
      <w:proofErr w:type="gramStart"/>
      <w:r w:rsidR="00D54836" w:rsidRPr="00B66D09">
        <w:rPr>
          <w:rFonts w:ascii="Times New Roman" w:hAnsi="Times New Roman" w:cs="Times New Roman"/>
          <w:sz w:val="24"/>
          <w:szCs w:val="24"/>
        </w:rPr>
        <w:t>state;</w:t>
      </w:r>
      <w:proofErr w:type="gramEnd"/>
      <w:r w:rsidR="00D54836" w:rsidRPr="00B66D09">
        <w:rPr>
          <w:rFonts w:ascii="Times New Roman" w:hAnsi="Times New Roman" w:cs="Times New Roman"/>
          <w:sz w:val="24"/>
          <w:szCs w:val="24"/>
        </w:rPr>
        <w:t xml:space="preserve"> </w:t>
      </w:r>
    </w:p>
    <w:p w14:paraId="484E3FCC" w14:textId="06E1F68B" w:rsidR="000E0C5D" w:rsidRPr="00B66D09" w:rsidRDefault="008A637B"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5</w:t>
      </w:r>
      <w:r w:rsidR="00E441FC">
        <w:rPr>
          <w:rFonts w:ascii="Times New Roman" w:hAnsi="Times New Roman" w:cs="Times New Roman"/>
          <w:sz w:val="24"/>
          <w:szCs w:val="24"/>
        </w:rPr>
        <w:t xml:space="preserve">. </w:t>
      </w:r>
      <w:r w:rsidR="000E0C5D" w:rsidRPr="00B66D09">
        <w:rPr>
          <w:rFonts w:ascii="Times New Roman" w:hAnsi="Times New Roman" w:cs="Times New Roman"/>
          <w:sz w:val="24"/>
          <w:szCs w:val="24"/>
        </w:rPr>
        <w:t xml:space="preserve">An accredited, out-of-state institution offering “in-house” courses, programs, and training exclusively and specifically for a private company or group is not </w:t>
      </w:r>
      <w:r w:rsidR="00E10633">
        <w:rPr>
          <w:rFonts w:ascii="Times New Roman" w:hAnsi="Times New Roman" w:cs="Times New Roman"/>
          <w:sz w:val="24"/>
          <w:szCs w:val="24"/>
        </w:rPr>
        <w:br/>
      </w:r>
      <w:r w:rsidR="00E10633">
        <w:rPr>
          <w:rFonts w:ascii="Times New Roman" w:hAnsi="Times New Roman" w:cs="Times New Roman"/>
          <w:sz w:val="24"/>
          <w:szCs w:val="24"/>
        </w:rPr>
        <w:lastRenderedPageBreak/>
        <w:br/>
      </w:r>
      <w:r w:rsidR="000E0C5D" w:rsidRPr="00B66D09">
        <w:rPr>
          <w:rFonts w:ascii="Times New Roman" w:hAnsi="Times New Roman" w:cs="Times New Roman"/>
          <w:sz w:val="24"/>
          <w:szCs w:val="24"/>
        </w:rPr>
        <w:t>required to seek authorization</w:t>
      </w:r>
      <w:r w:rsidR="002501B9">
        <w:rPr>
          <w:rFonts w:ascii="Times New Roman" w:hAnsi="Times New Roman" w:cs="Times New Roman"/>
          <w:sz w:val="24"/>
          <w:szCs w:val="24"/>
        </w:rPr>
        <w:t xml:space="preserve"> from the Commission but should notify the Department of its activity</w:t>
      </w:r>
      <w:r w:rsidR="000E0C5D" w:rsidRPr="00B66D09">
        <w:rPr>
          <w:rFonts w:ascii="Times New Roman" w:hAnsi="Times New Roman" w:cs="Times New Roman"/>
          <w:sz w:val="24"/>
          <w:szCs w:val="24"/>
        </w:rPr>
        <w:t xml:space="preserve"> to avoid any regulatory </w:t>
      </w:r>
      <w:proofErr w:type="gramStart"/>
      <w:r w:rsidR="000E0C5D" w:rsidRPr="00B66D09">
        <w:rPr>
          <w:rFonts w:ascii="Times New Roman" w:hAnsi="Times New Roman" w:cs="Times New Roman"/>
          <w:sz w:val="24"/>
          <w:szCs w:val="24"/>
        </w:rPr>
        <w:t>misunderstanding;</w:t>
      </w:r>
      <w:proofErr w:type="gramEnd"/>
    </w:p>
    <w:p w14:paraId="7CF24FEB" w14:textId="77777777" w:rsidR="007C312A" w:rsidRDefault="008A637B"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6</w:t>
      </w:r>
      <w:r w:rsidR="00E441FC">
        <w:rPr>
          <w:rFonts w:ascii="Times New Roman" w:hAnsi="Times New Roman" w:cs="Times New Roman"/>
          <w:sz w:val="24"/>
          <w:szCs w:val="24"/>
        </w:rPr>
        <w:t xml:space="preserve">. </w:t>
      </w:r>
      <w:r w:rsidR="005B2968">
        <w:rPr>
          <w:rFonts w:ascii="Times New Roman" w:hAnsi="Times New Roman" w:cs="Times New Roman"/>
          <w:sz w:val="24"/>
          <w:szCs w:val="24"/>
        </w:rPr>
        <w:t xml:space="preserve">Offering distance education courses on a military base or vessel if enrollment in such courses is limited to active and reserve military personnel, their dependents, and civilian employees of the </w:t>
      </w:r>
      <w:proofErr w:type="gramStart"/>
      <w:r w:rsidR="005B2968">
        <w:rPr>
          <w:rFonts w:ascii="Times New Roman" w:hAnsi="Times New Roman" w:cs="Times New Roman"/>
          <w:sz w:val="24"/>
          <w:szCs w:val="24"/>
        </w:rPr>
        <w:t>installation</w:t>
      </w:r>
      <w:r w:rsidR="00D54836" w:rsidRPr="00B66D09">
        <w:rPr>
          <w:rFonts w:ascii="Times New Roman" w:hAnsi="Times New Roman" w:cs="Times New Roman"/>
          <w:sz w:val="24"/>
          <w:szCs w:val="24"/>
        </w:rPr>
        <w:t>;</w:t>
      </w:r>
      <w:proofErr w:type="gramEnd"/>
      <w:r w:rsidR="00D54836" w:rsidRPr="00B66D09">
        <w:rPr>
          <w:rFonts w:ascii="Times New Roman" w:hAnsi="Times New Roman" w:cs="Times New Roman"/>
          <w:sz w:val="24"/>
          <w:szCs w:val="24"/>
        </w:rPr>
        <w:t xml:space="preserve"> </w:t>
      </w:r>
    </w:p>
    <w:p w14:paraId="76F0F044" w14:textId="77777777" w:rsidR="008E379E" w:rsidRPr="00CA7377" w:rsidRDefault="008A637B"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7</w:t>
      </w:r>
      <w:r w:rsidR="00CA7377">
        <w:rPr>
          <w:rFonts w:ascii="Times New Roman" w:hAnsi="Times New Roman" w:cs="Times New Roman"/>
          <w:sz w:val="24"/>
          <w:szCs w:val="24"/>
        </w:rPr>
        <w:t xml:space="preserve">. </w:t>
      </w:r>
      <w:r w:rsidR="00CA7377" w:rsidRPr="00CA7377">
        <w:rPr>
          <w:rFonts w:ascii="Times New Roman" w:hAnsi="Times New Roman" w:cs="Times New Roman"/>
          <w:sz w:val="24"/>
          <w:szCs w:val="24"/>
        </w:rPr>
        <w:t xml:space="preserve">Maintaining </w:t>
      </w:r>
      <w:r w:rsidR="00D54836" w:rsidRPr="00CA7377">
        <w:rPr>
          <w:rFonts w:ascii="Times New Roman" w:hAnsi="Times New Roman" w:cs="Times New Roman"/>
          <w:sz w:val="24"/>
          <w:szCs w:val="24"/>
        </w:rPr>
        <w:t xml:space="preserve">a server, router or similar electronic service device when such a device is not housed in a facility that </w:t>
      </w:r>
      <w:r w:rsidR="002501B9">
        <w:rPr>
          <w:rFonts w:ascii="Times New Roman" w:hAnsi="Times New Roman" w:cs="Times New Roman"/>
          <w:sz w:val="24"/>
          <w:szCs w:val="24"/>
        </w:rPr>
        <w:t xml:space="preserve">would </w:t>
      </w:r>
      <w:r w:rsidR="00D54836" w:rsidRPr="00CA7377">
        <w:rPr>
          <w:rFonts w:ascii="Times New Roman" w:hAnsi="Times New Roman" w:cs="Times New Roman"/>
          <w:sz w:val="24"/>
          <w:szCs w:val="24"/>
        </w:rPr>
        <w:t xml:space="preserve">otherwise constitute a physical presence; the presence of a server or similar pass-through switching device in a state does not by itself constitute the offering of a course or program from the </w:t>
      </w:r>
      <w:proofErr w:type="gramStart"/>
      <w:r w:rsidR="00D54836" w:rsidRPr="00CA7377">
        <w:rPr>
          <w:rFonts w:ascii="Times New Roman" w:hAnsi="Times New Roman" w:cs="Times New Roman"/>
          <w:sz w:val="24"/>
          <w:szCs w:val="24"/>
        </w:rPr>
        <w:t>state;</w:t>
      </w:r>
      <w:proofErr w:type="gramEnd"/>
    </w:p>
    <w:p w14:paraId="143E5153" w14:textId="3B30B876" w:rsidR="00CA7377" w:rsidRPr="00B66D09" w:rsidRDefault="008A637B"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8</w:t>
      </w:r>
      <w:r w:rsidR="00E441FC">
        <w:rPr>
          <w:rFonts w:ascii="Times New Roman" w:hAnsi="Times New Roman" w:cs="Times New Roman"/>
          <w:sz w:val="24"/>
          <w:szCs w:val="24"/>
        </w:rPr>
        <w:t xml:space="preserve">. </w:t>
      </w:r>
      <w:r w:rsidR="00D54836" w:rsidRPr="00B66D09">
        <w:rPr>
          <w:rFonts w:ascii="Times New Roman" w:hAnsi="Times New Roman" w:cs="Times New Roman"/>
          <w:sz w:val="24"/>
          <w:szCs w:val="24"/>
        </w:rPr>
        <w:t>Having faculty, adjunct faculty, mentors, tutors, recruiters, or other academic administrative personnel residing in the state.  The presence of instructional faculty in the state, when those faculty offer entirely online or other distance-</w:t>
      </w:r>
      <w:r w:rsidR="00413395" w:rsidRPr="00B66D09">
        <w:rPr>
          <w:rFonts w:ascii="Times New Roman" w:hAnsi="Times New Roman" w:cs="Times New Roman"/>
          <w:sz w:val="24"/>
          <w:szCs w:val="24"/>
        </w:rPr>
        <w:t>education</w:t>
      </w:r>
      <w:r w:rsidR="00D54836" w:rsidRPr="00B66D09">
        <w:rPr>
          <w:rFonts w:ascii="Times New Roman" w:hAnsi="Times New Roman" w:cs="Times New Roman"/>
          <w:sz w:val="24"/>
          <w:szCs w:val="24"/>
        </w:rPr>
        <w:t xml:space="preserve"> instruction and never meet their students in person for educational purposes while in the state, does not establish a </w:t>
      </w:r>
      <w:r w:rsidR="002501B9">
        <w:rPr>
          <w:rFonts w:ascii="Times New Roman" w:hAnsi="Times New Roman" w:cs="Times New Roman"/>
          <w:sz w:val="24"/>
          <w:szCs w:val="24"/>
        </w:rPr>
        <w:t xml:space="preserve">physical </w:t>
      </w:r>
      <w:r w:rsidR="00D54836" w:rsidRPr="00B66D09">
        <w:rPr>
          <w:rFonts w:ascii="Times New Roman" w:hAnsi="Times New Roman" w:cs="Times New Roman"/>
          <w:sz w:val="24"/>
          <w:szCs w:val="24"/>
        </w:rPr>
        <w:t xml:space="preserve">presence </w:t>
      </w:r>
      <w:r w:rsidR="00F54853" w:rsidRPr="00B66D09">
        <w:rPr>
          <w:rFonts w:ascii="Times New Roman" w:hAnsi="Times New Roman" w:cs="Times New Roman"/>
          <w:sz w:val="24"/>
          <w:szCs w:val="24"/>
        </w:rPr>
        <w:t xml:space="preserve">of the institution in the </w:t>
      </w:r>
      <w:proofErr w:type="gramStart"/>
      <w:r w:rsidR="00F54853" w:rsidRPr="00B66D09">
        <w:rPr>
          <w:rFonts w:ascii="Times New Roman" w:hAnsi="Times New Roman" w:cs="Times New Roman"/>
          <w:sz w:val="24"/>
          <w:szCs w:val="24"/>
        </w:rPr>
        <w:t>state;</w:t>
      </w:r>
      <w:proofErr w:type="gramEnd"/>
      <w:r w:rsidR="00F54853" w:rsidRPr="00B66D09">
        <w:rPr>
          <w:rFonts w:ascii="Times New Roman" w:hAnsi="Times New Roman" w:cs="Times New Roman"/>
          <w:sz w:val="24"/>
          <w:szCs w:val="24"/>
        </w:rPr>
        <w:t xml:space="preserve"> </w:t>
      </w:r>
    </w:p>
    <w:p w14:paraId="35C290EE" w14:textId="77777777" w:rsidR="00AC6B70" w:rsidRDefault="008A637B" w:rsidP="00CE6B4E">
      <w:pPr>
        <w:pStyle w:val="ListParagraph"/>
        <w:spacing w:line="240" w:lineRule="auto"/>
        <w:ind w:left="1710" w:hanging="360"/>
        <w:rPr>
          <w:rFonts w:ascii="Times New Roman" w:hAnsi="Times New Roman" w:cs="Times New Roman"/>
          <w:sz w:val="24"/>
          <w:szCs w:val="24"/>
        </w:rPr>
      </w:pPr>
      <w:r>
        <w:rPr>
          <w:rFonts w:ascii="Times New Roman" w:hAnsi="Times New Roman" w:cs="Times New Roman"/>
          <w:sz w:val="24"/>
          <w:szCs w:val="24"/>
        </w:rPr>
        <w:t>9</w:t>
      </w:r>
      <w:r w:rsidR="00E441FC">
        <w:rPr>
          <w:rFonts w:ascii="Times New Roman" w:hAnsi="Times New Roman" w:cs="Times New Roman"/>
          <w:sz w:val="24"/>
          <w:szCs w:val="24"/>
        </w:rPr>
        <w:t xml:space="preserve">. </w:t>
      </w:r>
      <w:r w:rsidR="005B2968">
        <w:rPr>
          <w:rFonts w:ascii="Times New Roman" w:hAnsi="Times New Roman" w:cs="Times New Roman"/>
          <w:sz w:val="24"/>
          <w:szCs w:val="24"/>
        </w:rPr>
        <w:t xml:space="preserve">Holding proctored exams </w:t>
      </w:r>
      <w:r w:rsidR="002501B9">
        <w:rPr>
          <w:rFonts w:ascii="Times New Roman" w:hAnsi="Times New Roman" w:cs="Times New Roman"/>
          <w:sz w:val="24"/>
          <w:szCs w:val="24"/>
        </w:rPr>
        <w:t xml:space="preserve">in Colorado </w:t>
      </w:r>
      <w:r w:rsidR="005B2968">
        <w:rPr>
          <w:rFonts w:ascii="Times New Roman" w:hAnsi="Times New Roman" w:cs="Times New Roman"/>
          <w:sz w:val="24"/>
          <w:szCs w:val="24"/>
        </w:rPr>
        <w:t xml:space="preserve">on behalf of </w:t>
      </w:r>
      <w:r w:rsidR="002501B9">
        <w:rPr>
          <w:rFonts w:ascii="Times New Roman" w:hAnsi="Times New Roman" w:cs="Times New Roman"/>
          <w:sz w:val="24"/>
          <w:szCs w:val="24"/>
        </w:rPr>
        <w:t>an</w:t>
      </w:r>
      <w:r w:rsidR="005B2968">
        <w:rPr>
          <w:rFonts w:ascii="Times New Roman" w:hAnsi="Times New Roman" w:cs="Times New Roman"/>
          <w:sz w:val="24"/>
          <w:szCs w:val="24"/>
        </w:rPr>
        <w:t xml:space="preserve"> institution in </w:t>
      </w:r>
      <w:r w:rsidR="002501B9">
        <w:rPr>
          <w:rFonts w:ascii="Times New Roman" w:hAnsi="Times New Roman" w:cs="Times New Roman"/>
          <w:sz w:val="24"/>
          <w:szCs w:val="24"/>
        </w:rPr>
        <w:t>another</w:t>
      </w:r>
      <w:r w:rsidR="005B2968">
        <w:rPr>
          <w:rFonts w:ascii="Times New Roman" w:hAnsi="Times New Roman" w:cs="Times New Roman"/>
          <w:sz w:val="24"/>
          <w:szCs w:val="24"/>
        </w:rPr>
        <w:t xml:space="preserve"> </w:t>
      </w:r>
      <w:proofErr w:type="gramStart"/>
      <w:r w:rsidR="005B2968">
        <w:rPr>
          <w:rFonts w:ascii="Times New Roman" w:hAnsi="Times New Roman" w:cs="Times New Roman"/>
          <w:sz w:val="24"/>
          <w:szCs w:val="24"/>
        </w:rPr>
        <w:t>state;</w:t>
      </w:r>
      <w:proofErr w:type="gramEnd"/>
      <w:r w:rsidR="005B2968">
        <w:rPr>
          <w:rFonts w:ascii="Times New Roman" w:hAnsi="Times New Roman" w:cs="Times New Roman"/>
          <w:sz w:val="24"/>
          <w:szCs w:val="24"/>
        </w:rPr>
        <w:t xml:space="preserve"> </w:t>
      </w:r>
    </w:p>
    <w:p w14:paraId="043EC1A6" w14:textId="42F23220" w:rsidR="007C312A" w:rsidRDefault="005B2968" w:rsidP="00CE6B4E">
      <w:pPr>
        <w:pStyle w:val="ListParagraph"/>
        <w:spacing w:before="240" w:line="240" w:lineRule="auto"/>
        <w:ind w:left="1710" w:hanging="360"/>
        <w:rPr>
          <w:rFonts w:ascii="Times New Roman" w:hAnsi="Times New Roman" w:cs="Times New Roman"/>
          <w:sz w:val="24"/>
          <w:szCs w:val="24"/>
        </w:rPr>
      </w:pPr>
      <w:r>
        <w:rPr>
          <w:rFonts w:ascii="Times New Roman" w:hAnsi="Times New Roman" w:cs="Times New Roman"/>
          <w:sz w:val="24"/>
          <w:szCs w:val="24"/>
        </w:rPr>
        <w:t>1</w:t>
      </w:r>
      <w:r w:rsidR="008A637B">
        <w:rPr>
          <w:rFonts w:ascii="Times New Roman" w:hAnsi="Times New Roman" w:cs="Times New Roman"/>
          <w:sz w:val="24"/>
          <w:szCs w:val="24"/>
        </w:rPr>
        <w:t>0</w:t>
      </w:r>
      <w:r>
        <w:rPr>
          <w:rFonts w:ascii="Times New Roman" w:hAnsi="Times New Roman" w:cs="Times New Roman"/>
          <w:sz w:val="24"/>
          <w:szCs w:val="24"/>
        </w:rPr>
        <w:t>. Operating limited supervised field experiences</w:t>
      </w:r>
      <w:r w:rsidR="00AA0B06">
        <w:rPr>
          <w:rFonts w:ascii="Times New Roman" w:hAnsi="Times New Roman" w:cs="Times New Roman"/>
          <w:sz w:val="24"/>
          <w:szCs w:val="24"/>
        </w:rPr>
        <w:t xml:space="preserve">. Programs requiring a field experience may place up to ten students per site per program. More than ten students </w:t>
      </w:r>
      <w:r w:rsidR="00C038BC">
        <w:rPr>
          <w:rFonts w:ascii="Times New Roman" w:hAnsi="Times New Roman" w:cs="Times New Roman"/>
          <w:sz w:val="24"/>
          <w:szCs w:val="24"/>
        </w:rPr>
        <w:t>placed at the same site from the same program require authorization (see section18.00</w:t>
      </w:r>
      <w:proofErr w:type="gramStart"/>
      <w:r w:rsidR="00C038BC">
        <w:rPr>
          <w:rFonts w:ascii="Times New Roman" w:hAnsi="Times New Roman" w:cs="Times New Roman"/>
          <w:sz w:val="24"/>
          <w:szCs w:val="24"/>
        </w:rPr>
        <w:t>)</w:t>
      </w:r>
      <w:r w:rsidR="007B75EC">
        <w:rPr>
          <w:rFonts w:ascii="Times New Roman" w:hAnsi="Times New Roman" w:cs="Times New Roman"/>
          <w:sz w:val="24"/>
          <w:szCs w:val="24"/>
        </w:rPr>
        <w:t>;</w:t>
      </w:r>
      <w:proofErr w:type="gramEnd"/>
    </w:p>
    <w:p w14:paraId="76979FD8" w14:textId="4A9F96D0" w:rsidR="007C312A" w:rsidRDefault="005B2968" w:rsidP="00CE6B4E">
      <w:pPr>
        <w:pStyle w:val="ListParagraph"/>
        <w:spacing w:before="240" w:line="240" w:lineRule="auto"/>
        <w:ind w:left="1710" w:hanging="360"/>
        <w:rPr>
          <w:rFonts w:ascii="Times New Roman" w:hAnsi="Times New Roman" w:cs="Times New Roman"/>
          <w:sz w:val="24"/>
          <w:szCs w:val="24"/>
        </w:rPr>
      </w:pPr>
      <w:r>
        <w:rPr>
          <w:rFonts w:ascii="Times New Roman" w:hAnsi="Times New Roman" w:cs="Times New Roman"/>
          <w:sz w:val="24"/>
          <w:szCs w:val="24"/>
        </w:rPr>
        <w:t>1</w:t>
      </w:r>
      <w:r w:rsidR="008A637B">
        <w:rPr>
          <w:rFonts w:ascii="Times New Roman" w:hAnsi="Times New Roman" w:cs="Times New Roman"/>
          <w:sz w:val="24"/>
          <w:szCs w:val="24"/>
        </w:rPr>
        <w:t>1</w:t>
      </w:r>
      <w:r>
        <w:rPr>
          <w:rFonts w:ascii="Times New Roman" w:hAnsi="Times New Roman" w:cs="Times New Roman"/>
          <w:sz w:val="24"/>
          <w:szCs w:val="24"/>
        </w:rPr>
        <w:t xml:space="preserve">. Using recruiters in the state.  This provision is not </w:t>
      </w:r>
      <w:r w:rsidR="002501B9">
        <w:rPr>
          <w:rFonts w:ascii="Times New Roman" w:hAnsi="Times New Roman" w:cs="Times New Roman"/>
          <w:sz w:val="24"/>
          <w:szCs w:val="24"/>
        </w:rPr>
        <w:t xml:space="preserve">intended to </w:t>
      </w:r>
      <w:r>
        <w:rPr>
          <w:rFonts w:ascii="Times New Roman" w:hAnsi="Times New Roman" w:cs="Times New Roman"/>
          <w:sz w:val="24"/>
          <w:szCs w:val="24"/>
        </w:rPr>
        <w:t>restrict recruiting for courses or program</w:t>
      </w:r>
      <w:r w:rsidR="002501B9">
        <w:rPr>
          <w:rFonts w:ascii="Times New Roman" w:hAnsi="Times New Roman" w:cs="Times New Roman"/>
          <w:sz w:val="24"/>
          <w:szCs w:val="24"/>
        </w:rPr>
        <w:t>s</w:t>
      </w:r>
      <w:r>
        <w:rPr>
          <w:rFonts w:ascii="Times New Roman" w:hAnsi="Times New Roman" w:cs="Times New Roman"/>
          <w:sz w:val="24"/>
          <w:szCs w:val="24"/>
        </w:rPr>
        <w:t xml:space="preserve"> offered out of state</w:t>
      </w:r>
      <w:r w:rsidR="003904B3">
        <w:rPr>
          <w:rFonts w:ascii="Times New Roman" w:hAnsi="Times New Roman" w:cs="Times New Roman"/>
          <w:sz w:val="24"/>
          <w:szCs w:val="24"/>
        </w:rPr>
        <w:t xml:space="preserve"> </w:t>
      </w:r>
      <w:r>
        <w:rPr>
          <w:rFonts w:ascii="Times New Roman" w:hAnsi="Times New Roman" w:cs="Times New Roman"/>
          <w:sz w:val="24"/>
          <w:szCs w:val="24"/>
        </w:rPr>
        <w:t>and does not include athletic recruiting.</w:t>
      </w:r>
    </w:p>
    <w:p w14:paraId="31DC178F" w14:textId="77777777" w:rsidR="007C312A" w:rsidRDefault="007C312A" w:rsidP="00CE6B4E">
      <w:pPr>
        <w:pStyle w:val="ListParagraph"/>
        <w:spacing w:before="240" w:line="240" w:lineRule="auto"/>
        <w:ind w:left="1710" w:hanging="360"/>
        <w:rPr>
          <w:rFonts w:ascii="Times New Roman" w:hAnsi="Times New Roman" w:cs="Times New Roman"/>
          <w:sz w:val="24"/>
          <w:szCs w:val="24"/>
        </w:rPr>
      </w:pPr>
    </w:p>
    <w:p w14:paraId="62C3B71E" w14:textId="205211BE" w:rsidR="00CD52FE" w:rsidRDefault="00B66D09" w:rsidP="00CE6B4E">
      <w:pPr>
        <w:pStyle w:val="ListParagraph"/>
        <w:spacing w:before="240" w:line="240" w:lineRule="auto"/>
        <w:ind w:left="1440" w:hanging="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8</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Private college or university</w:t>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 a postsecondary educational institution doing business or maintaining a place of business in the state of Colorado, which enrolls </w:t>
      </w:r>
      <w:proofErr w:type="gramStart"/>
      <w:r w:rsidR="00EB68A9" w:rsidRPr="001F55D7">
        <w:rPr>
          <w:rFonts w:ascii="Times New Roman" w:hAnsi="Times New Roman" w:cs="Times New Roman"/>
          <w:sz w:val="24"/>
          <w:szCs w:val="24"/>
        </w:rPr>
        <w:t>the majority of</w:t>
      </w:r>
      <w:proofErr w:type="gramEnd"/>
      <w:r w:rsidR="00EB68A9" w:rsidRPr="001F55D7">
        <w:rPr>
          <w:rFonts w:ascii="Times New Roman" w:hAnsi="Times New Roman" w:cs="Times New Roman"/>
          <w:sz w:val="24"/>
          <w:szCs w:val="24"/>
        </w:rPr>
        <w:t xml:space="preserve"> its students in a baccalaureate or postgraduate degree </w:t>
      </w:r>
    </w:p>
    <w:p w14:paraId="6380869D" w14:textId="06360E00" w:rsidR="00EB68A9" w:rsidRPr="001F55D7" w:rsidRDefault="00EB68A9" w:rsidP="00CE6B4E">
      <w:pPr>
        <w:pStyle w:val="ListParagraph"/>
        <w:spacing w:before="240" w:line="240" w:lineRule="auto"/>
        <w:ind w:left="1440"/>
        <w:rPr>
          <w:rFonts w:ascii="Times New Roman" w:hAnsi="Times New Roman" w:cs="Times New Roman"/>
          <w:sz w:val="24"/>
          <w:szCs w:val="24"/>
        </w:rPr>
      </w:pPr>
      <w:r w:rsidRPr="001F55D7">
        <w:rPr>
          <w:rFonts w:ascii="Times New Roman" w:hAnsi="Times New Roman" w:cs="Times New Roman"/>
          <w:sz w:val="24"/>
          <w:szCs w:val="24"/>
        </w:rPr>
        <w:t>program.</w:t>
      </w:r>
      <w:r w:rsidR="00BD7AB9" w:rsidRPr="001F55D7">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For the purposes of determining eligibility for participation as a Degree Authorization Act institution pursuant to this section, </w:t>
      </w:r>
      <w:r w:rsidR="002501B9">
        <w:rPr>
          <w:rFonts w:ascii="Times New Roman" w:hAnsi="Times New Roman" w:cs="Times New Roman"/>
          <w:sz w:val="24"/>
          <w:szCs w:val="24"/>
        </w:rPr>
        <w:t xml:space="preserve">an </w:t>
      </w:r>
      <w:r w:rsidR="00F07A78" w:rsidRPr="001F55D7">
        <w:rPr>
          <w:rFonts w:ascii="Times New Roman" w:hAnsi="Times New Roman" w:cs="Times New Roman"/>
          <w:sz w:val="24"/>
          <w:szCs w:val="24"/>
        </w:rPr>
        <w:t xml:space="preserve">institution offering </w:t>
      </w:r>
      <w:r w:rsidR="00F319DE" w:rsidRPr="001F55D7">
        <w:rPr>
          <w:rFonts w:ascii="Times New Roman" w:hAnsi="Times New Roman" w:cs="Times New Roman"/>
          <w:sz w:val="24"/>
          <w:szCs w:val="24"/>
        </w:rPr>
        <w:t xml:space="preserve">certificates </w:t>
      </w:r>
      <w:r w:rsidR="000B4CFC" w:rsidRPr="001F55D7">
        <w:rPr>
          <w:rFonts w:ascii="Times New Roman" w:hAnsi="Times New Roman" w:cs="Times New Roman"/>
          <w:sz w:val="24"/>
          <w:szCs w:val="24"/>
        </w:rPr>
        <w:t xml:space="preserve">comprised of credit-bearing courses at the upper division baccalaureate or </w:t>
      </w:r>
      <w:r w:rsidR="00F319DE" w:rsidRPr="001F55D7">
        <w:rPr>
          <w:rFonts w:ascii="Times New Roman" w:hAnsi="Times New Roman" w:cs="Times New Roman"/>
          <w:sz w:val="24"/>
          <w:szCs w:val="24"/>
        </w:rPr>
        <w:t xml:space="preserve">at the graduate level will be </w:t>
      </w:r>
      <w:r w:rsidR="00F07A78" w:rsidRPr="001F55D7">
        <w:rPr>
          <w:rFonts w:ascii="Times New Roman" w:hAnsi="Times New Roman" w:cs="Times New Roman"/>
          <w:sz w:val="24"/>
          <w:szCs w:val="24"/>
        </w:rPr>
        <w:t>considered</w:t>
      </w:r>
      <w:r w:rsidR="000B4CFC" w:rsidRPr="001F55D7">
        <w:rPr>
          <w:rFonts w:ascii="Times New Roman" w:hAnsi="Times New Roman" w:cs="Times New Roman"/>
          <w:sz w:val="24"/>
          <w:szCs w:val="24"/>
        </w:rPr>
        <w:t xml:space="preserve"> a private college or university</w:t>
      </w:r>
      <w:r w:rsidR="00F319DE" w:rsidRPr="001F55D7">
        <w:rPr>
          <w:rFonts w:ascii="Times New Roman" w:hAnsi="Times New Roman" w:cs="Times New Roman"/>
          <w:sz w:val="24"/>
          <w:szCs w:val="24"/>
        </w:rPr>
        <w:t>.</w:t>
      </w:r>
    </w:p>
    <w:p w14:paraId="54B921AE" w14:textId="4768A95B" w:rsidR="00EB68A9"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9</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Private nonprofit college or university</w:t>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 a private college or university that maintains tax-exempt status pursuant to 26 U.S.C. sec. 501(c)(3).</w:t>
      </w:r>
    </w:p>
    <w:p w14:paraId="5D4DF896" w14:textId="0C00E2A2" w:rsidR="0095289F"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sidR="00923165">
        <w:rPr>
          <w:rFonts w:ascii="Times New Roman" w:hAnsi="Times New Roman" w:cs="Times New Roman"/>
          <w:sz w:val="24"/>
          <w:szCs w:val="24"/>
        </w:rPr>
        <w:t>20</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Private occupational school</w:t>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 an institution authorized by the private occupational school division under the provisions of article </w:t>
      </w:r>
      <w:r w:rsidR="005B672B">
        <w:rPr>
          <w:rFonts w:ascii="Times New Roman" w:hAnsi="Times New Roman" w:cs="Times New Roman"/>
          <w:sz w:val="24"/>
          <w:szCs w:val="24"/>
        </w:rPr>
        <w:t>64</w:t>
      </w:r>
      <w:r w:rsidR="00EB68A9" w:rsidRPr="001F55D7">
        <w:rPr>
          <w:rFonts w:ascii="Times New Roman" w:hAnsi="Times New Roman" w:cs="Times New Roman"/>
          <w:sz w:val="24"/>
          <w:szCs w:val="24"/>
        </w:rPr>
        <w:t xml:space="preserve"> of title </w:t>
      </w:r>
      <w:r w:rsidR="005B672B">
        <w:rPr>
          <w:rFonts w:ascii="Times New Roman" w:hAnsi="Times New Roman" w:cs="Times New Roman"/>
          <w:sz w:val="24"/>
          <w:szCs w:val="24"/>
        </w:rPr>
        <w:t>23</w:t>
      </w:r>
      <w:r w:rsidR="00EB68A9" w:rsidRPr="001F55D7">
        <w:rPr>
          <w:rFonts w:ascii="Times New Roman" w:hAnsi="Times New Roman" w:cs="Times New Roman"/>
          <w:sz w:val="24"/>
          <w:szCs w:val="24"/>
        </w:rPr>
        <w:t>, C.R.S.</w:t>
      </w:r>
      <w:r w:rsidR="00B57BCF" w:rsidRPr="001F55D7">
        <w:rPr>
          <w:rFonts w:ascii="Times New Roman" w:hAnsi="Times New Roman" w:cs="Times New Roman"/>
          <w:sz w:val="24"/>
          <w:szCs w:val="24"/>
        </w:rPr>
        <w:t xml:space="preserve">, and </w:t>
      </w:r>
      <w:r w:rsidR="00A740C7" w:rsidRPr="001F55D7">
        <w:rPr>
          <w:rFonts w:ascii="Times New Roman" w:hAnsi="Times New Roman" w:cs="Times New Roman"/>
          <w:sz w:val="24"/>
          <w:szCs w:val="24"/>
        </w:rPr>
        <w:t xml:space="preserve">that enrolls </w:t>
      </w:r>
      <w:proofErr w:type="gramStart"/>
      <w:r w:rsidR="00A740C7" w:rsidRPr="001F55D7">
        <w:rPr>
          <w:rFonts w:ascii="Times New Roman" w:hAnsi="Times New Roman" w:cs="Times New Roman"/>
          <w:sz w:val="24"/>
          <w:szCs w:val="24"/>
        </w:rPr>
        <w:t>the majority of</w:t>
      </w:r>
      <w:proofErr w:type="gramEnd"/>
      <w:r w:rsidR="00A740C7" w:rsidRPr="001F55D7">
        <w:rPr>
          <w:rFonts w:ascii="Times New Roman" w:hAnsi="Times New Roman" w:cs="Times New Roman"/>
          <w:sz w:val="24"/>
          <w:szCs w:val="24"/>
        </w:rPr>
        <w:t xml:space="preserve"> students at the certificate or associate level and is</w:t>
      </w:r>
      <w:r w:rsidR="0095289F" w:rsidRPr="001F55D7">
        <w:rPr>
          <w:rFonts w:ascii="Times New Roman" w:hAnsi="Times New Roman" w:cs="Times New Roman"/>
          <w:sz w:val="24"/>
          <w:szCs w:val="24"/>
        </w:rPr>
        <w:t xml:space="preserve"> </w:t>
      </w:r>
      <w:r w:rsidR="00874018">
        <w:rPr>
          <w:rFonts w:ascii="Times New Roman" w:hAnsi="Times New Roman" w:cs="Times New Roman"/>
          <w:sz w:val="24"/>
          <w:szCs w:val="24"/>
        </w:rPr>
        <w:t>r</w:t>
      </w:r>
      <w:r w:rsidR="0095289F" w:rsidRPr="001F55D7">
        <w:rPr>
          <w:rFonts w:ascii="Times New Roman" w:hAnsi="Times New Roman" w:cs="Times New Roman"/>
          <w:sz w:val="24"/>
          <w:szCs w:val="24"/>
        </w:rPr>
        <w:t xml:space="preserve">egulated by the Division of Private Occupational Schools pursuant to article </w:t>
      </w:r>
      <w:r w:rsidR="005B672B">
        <w:rPr>
          <w:rFonts w:ascii="Times New Roman" w:hAnsi="Times New Roman" w:cs="Times New Roman"/>
          <w:sz w:val="24"/>
          <w:szCs w:val="24"/>
        </w:rPr>
        <w:t>64</w:t>
      </w:r>
      <w:r w:rsidR="0095289F" w:rsidRPr="001F55D7">
        <w:rPr>
          <w:rFonts w:ascii="Times New Roman" w:hAnsi="Times New Roman" w:cs="Times New Roman"/>
          <w:sz w:val="24"/>
          <w:szCs w:val="24"/>
        </w:rPr>
        <w:t xml:space="preserve"> of title </w:t>
      </w:r>
      <w:r w:rsidR="005B672B">
        <w:rPr>
          <w:rFonts w:ascii="Times New Roman" w:hAnsi="Times New Roman" w:cs="Times New Roman"/>
          <w:sz w:val="24"/>
          <w:szCs w:val="24"/>
        </w:rPr>
        <w:t>23</w:t>
      </w:r>
      <w:r w:rsidR="0095289F" w:rsidRPr="001F55D7">
        <w:rPr>
          <w:rFonts w:ascii="Times New Roman" w:hAnsi="Times New Roman" w:cs="Times New Roman"/>
          <w:sz w:val="24"/>
          <w:szCs w:val="24"/>
        </w:rPr>
        <w:t>,</w:t>
      </w:r>
      <w:r w:rsidR="00B57BCF" w:rsidRPr="001F55D7">
        <w:rPr>
          <w:rFonts w:ascii="Times New Roman" w:hAnsi="Times New Roman" w:cs="Times New Roman"/>
          <w:sz w:val="24"/>
          <w:szCs w:val="24"/>
        </w:rPr>
        <w:t xml:space="preserve"> C.R.S.</w:t>
      </w:r>
    </w:p>
    <w:p w14:paraId="13466D4F" w14:textId="3403A81C" w:rsidR="00EB68A9"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3.2</w:t>
      </w:r>
      <w:r w:rsidR="00923165">
        <w:rPr>
          <w:rFonts w:ascii="Times New Roman" w:hAnsi="Times New Roman" w:cs="Times New Roman"/>
          <w:sz w:val="24"/>
          <w:szCs w:val="24"/>
        </w:rPr>
        <w:t>1</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Seminary or religious training institution</w:t>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 a bona fide religious postsecondary educational institution that is operating or maintaining a place of </w:t>
      </w:r>
      <w:r w:rsidR="00E10633">
        <w:rPr>
          <w:rFonts w:ascii="Times New Roman" w:hAnsi="Times New Roman" w:cs="Times New Roman"/>
          <w:sz w:val="24"/>
          <w:szCs w:val="24"/>
        </w:rPr>
        <w:br/>
      </w:r>
      <w:r w:rsidR="00E10633">
        <w:rPr>
          <w:rFonts w:ascii="Times New Roman" w:hAnsi="Times New Roman" w:cs="Times New Roman"/>
          <w:sz w:val="24"/>
          <w:szCs w:val="24"/>
        </w:rPr>
        <w:lastRenderedPageBreak/>
        <w:br/>
      </w:r>
      <w:r w:rsidR="00EB68A9" w:rsidRPr="001F55D7">
        <w:rPr>
          <w:rFonts w:ascii="Times New Roman" w:hAnsi="Times New Roman" w:cs="Times New Roman"/>
          <w:sz w:val="24"/>
          <w:szCs w:val="24"/>
        </w:rPr>
        <w:t>business in the state of Colorado, that is exempt from property taxation under the laws of this state, and that offers</w:t>
      </w:r>
      <w:r w:rsidR="005F1198" w:rsidRPr="001F55D7">
        <w:rPr>
          <w:rFonts w:ascii="Times New Roman" w:hAnsi="Times New Roman" w:cs="Times New Roman"/>
          <w:sz w:val="24"/>
          <w:szCs w:val="24"/>
        </w:rPr>
        <w:t xml:space="preserve"> baccalaureate, master’s, or doctoral degrees or diplomas</w:t>
      </w:r>
      <w:r w:rsidR="0095289F" w:rsidRPr="001F55D7">
        <w:rPr>
          <w:rFonts w:ascii="Times New Roman" w:hAnsi="Times New Roman" w:cs="Times New Roman"/>
          <w:sz w:val="24"/>
          <w:szCs w:val="24"/>
        </w:rPr>
        <w:t>, the content of which are limited to the principles of the church or denomination with which it is affiliated</w:t>
      </w:r>
      <w:r w:rsidR="005F1198" w:rsidRPr="001F55D7">
        <w:rPr>
          <w:rFonts w:ascii="Times New Roman" w:hAnsi="Times New Roman" w:cs="Times New Roman"/>
          <w:sz w:val="24"/>
          <w:szCs w:val="24"/>
        </w:rPr>
        <w:t>.</w:t>
      </w:r>
      <w:r w:rsidR="002B66EE" w:rsidRPr="001F55D7">
        <w:rPr>
          <w:rFonts w:ascii="Times New Roman" w:hAnsi="Times New Roman" w:cs="Times New Roman"/>
          <w:sz w:val="24"/>
          <w:szCs w:val="24"/>
        </w:rPr>
        <w:t xml:space="preserve">  These institutions are not required to hold institutional accreditation but are not prohibited from seeking accreditation.</w:t>
      </w:r>
      <w:r w:rsidR="0081496C" w:rsidRPr="001F55D7">
        <w:rPr>
          <w:rFonts w:ascii="Times New Roman" w:hAnsi="Times New Roman" w:cs="Times New Roman"/>
          <w:sz w:val="24"/>
          <w:szCs w:val="24"/>
        </w:rPr>
        <w:t xml:space="preserve">  Seminaries and religious training institutions are prohibited from offering or awarding degrees appropriate only for academic institutions, </w:t>
      </w:r>
      <w:r w:rsidR="008B1D1C">
        <w:rPr>
          <w:rFonts w:ascii="Times New Roman" w:hAnsi="Times New Roman" w:cs="Times New Roman"/>
          <w:sz w:val="24"/>
          <w:szCs w:val="24"/>
        </w:rPr>
        <w:t>including</w:t>
      </w:r>
      <w:r w:rsidR="0081496C" w:rsidRPr="001F55D7">
        <w:rPr>
          <w:rFonts w:ascii="Times New Roman" w:hAnsi="Times New Roman" w:cs="Times New Roman"/>
          <w:sz w:val="24"/>
          <w:szCs w:val="24"/>
        </w:rPr>
        <w:t xml:space="preserve"> but not limited to, Bachelor of Arts or Bachelor of Science, Master of Arts or Master of Science, Doctor of Philosophy or other degrees typically offered by academic institutions, regardless of curriculum or course content, unless the degree title includes the religious field of study (e.g. Bachelor of Arts in Religious Studies); or degrees associated with specific professional fields or endeavors not clearly and directly related to religious studies or occupations.  Any seminary or religious training institution that offers instruction outside of this area must apply for authorization </w:t>
      </w:r>
      <w:r w:rsidR="00455970" w:rsidRPr="001F55D7">
        <w:rPr>
          <w:rFonts w:ascii="Times New Roman" w:hAnsi="Times New Roman" w:cs="Times New Roman"/>
          <w:sz w:val="24"/>
          <w:szCs w:val="24"/>
        </w:rPr>
        <w:t xml:space="preserve">and must hold institutional accreditation from </w:t>
      </w:r>
      <w:r w:rsidR="008B1D1C">
        <w:rPr>
          <w:rFonts w:ascii="Times New Roman" w:hAnsi="Times New Roman" w:cs="Times New Roman"/>
          <w:sz w:val="24"/>
          <w:szCs w:val="24"/>
        </w:rPr>
        <w:t>regional or national accrediting body recognized by the</w:t>
      </w:r>
      <w:r w:rsidR="00455970" w:rsidRPr="001F55D7">
        <w:rPr>
          <w:rFonts w:ascii="Times New Roman" w:hAnsi="Times New Roman" w:cs="Times New Roman"/>
          <w:sz w:val="24"/>
          <w:szCs w:val="24"/>
        </w:rPr>
        <w:t xml:space="preserve"> U.S. Department of Education.  </w:t>
      </w:r>
    </w:p>
    <w:p w14:paraId="4906F007" w14:textId="0B45FF72" w:rsidR="00103858" w:rsidRPr="001F55D7" w:rsidRDefault="00103858"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3.22</w:t>
      </w:r>
      <w:r>
        <w:rPr>
          <w:rFonts w:ascii="Times New Roman" w:hAnsi="Times New Roman" w:cs="Times New Roman"/>
          <w:sz w:val="24"/>
          <w:szCs w:val="24"/>
        </w:rPr>
        <w:tab/>
      </w:r>
      <w:r w:rsidR="006F14CA">
        <w:rPr>
          <w:rFonts w:ascii="Times New Roman" w:hAnsi="Times New Roman" w:cs="Times New Roman"/>
          <w:sz w:val="24"/>
          <w:szCs w:val="24"/>
        </w:rPr>
        <w:t>“</w:t>
      </w:r>
      <w:r>
        <w:rPr>
          <w:rFonts w:ascii="Times New Roman" w:hAnsi="Times New Roman" w:cs="Times New Roman"/>
          <w:sz w:val="24"/>
          <w:szCs w:val="24"/>
        </w:rPr>
        <w:t>State Authorization Reciprocity Agreement</w:t>
      </w:r>
      <w:r w:rsidR="006F14CA">
        <w:rPr>
          <w:rFonts w:ascii="Times New Roman" w:hAnsi="Times New Roman" w:cs="Times New Roman"/>
          <w:sz w:val="24"/>
          <w:szCs w:val="24"/>
        </w:rPr>
        <w:t>” means the interstate reciprocity agreement adopted by the Commission under which eligible Colorado institutions may apply for participation, thereby agreeing to the regulations as established and published by the National Council for State Authorization Reciprocity Agreements.</w:t>
      </w:r>
    </w:p>
    <w:p w14:paraId="0FDC28DF" w14:textId="77777777" w:rsidR="00B14E94" w:rsidRPr="001F55D7" w:rsidRDefault="00B66D09" w:rsidP="00CE6B4E">
      <w:pPr>
        <w:spacing w:line="240" w:lineRule="auto"/>
        <w:ind w:left="720" w:hanging="720"/>
        <w:rPr>
          <w:rFonts w:ascii="Times New Roman" w:hAnsi="Times New Roman" w:cs="Times New Roman"/>
          <w:sz w:val="24"/>
          <w:szCs w:val="24"/>
        </w:rPr>
      </w:pPr>
      <w:r>
        <w:rPr>
          <w:rFonts w:ascii="Times New Roman" w:hAnsi="Times New Roman" w:cs="Times New Roman"/>
          <w:b/>
          <w:sz w:val="24"/>
          <w:szCs w:val="24"/>
        </w:rPr>
        <w:t>4.00</w:t>
      </w:r>
      <w:r>
        <w:rPr>
          <w:rFonts w:ascii="Times New Roman" w:hAnsi="Times New Roman" w:cs="Times New Roman"/>
          <w:b/>
          <w:sz w:val="24"/>
          <w:szCs w:val="24"/>
        </w:rPr>
        <w:tab/>
      </w:r>
      <w:r w:rsidR="005E2E84" w:rsidRPr="001F55D7">
        <w:rPr>
          <w:rFonts w:ascii="Times New Roman" w:hAnsi="Times New Roman" w:cs="Times New Roman"/>
          <w:b/>
          <w:sz w:val="24"/>
          <w:szCs w:val="24"/>
        </w:rPr>
        <w:t>Responsi</w:t>
      </w:r>
      <w:r w:rsidR="00B14E94" w:rsidRPr="001F55D7">
        <w:rPr>
          <w:rFonts w:ascii="Times New Roman" w:hAnsi="Times New Roman" w:cs="Times New Roman"/>
          <w:b/>
          <w:sz w:val="24"/>
          <w:szCs w:val="24"/>
        </w:rPr>
        <w:t xml:space="preserve">bilities of the </w:t>
      </w:r>
      <w:r w:rsidR="00056002" w:rsidRPr="001F55D7">
        <w:rPr>
          <w:rFonts w:ascii="Times New Roman" w:hAnsi="Times New Roman" w:cs="Times New Roman"/>
          <w:b/>
          <w:sz w:val="24"/>
          <w:szCs w:val="24"/>
        </w:rPr>
        <w:t>Private Colleges and Universities</w:t>
      </w:r>
      <w:r w:rsidR="003A7915" w:rsidRPr="001F55D7">
        <w:rPr>
          <w:rFonts w:ascii="Times New Roman" w:hAnsi="Times New Roman" w:cs="Times New Roman"/>
          <w:b/>
          <w:sz w:val="24"/>
          <w:szCs w:val="24"/>
        </w:rPr>
        <w:t xml:space="preserve">, </w:t>
      </w:r>
      <w:r w:rsidR="007C6454" w:rsidRPr="001F55D7">
        <w:rPr>
          <w:rFonts w:ascii="Times New Roman" w:hAnsi="Times New Roman" w:cs="Times New Roman"/>
          <w:b/>
          <w:sz w:val="24"/>
          <w:szCs w:val="24"/>
        </w:rPr>
        <w:t>Seminaries</w:t>
      </w:r>
      <w:r w:rsidR="003A7915" w:rsidRPr="001F55D7">
        <w:rPr>
          <w:rFonts w:ascii="Times New Roman" w:hAnsi="Times New Roman" w:cs="Times New Roman"/>
          <w:b/>
          <w:sz w:val="24"/>
          <w:szCs w:val="24"/>
        </w:rPr>
        <w:t xml:space="preserve"> or Religious </w:t>
      </w:r>
      <w:r w:rsidR="00F84A2D" w:rsidRPr="001F55D7">
        <w:rPr>
          <w:rFonts w:ascii="Times New Roman" w:hAnsi="Times New Roman" w:cs="Times New Roman"/>
          <w:b/>
          <w:sz w:val="24"/>
          <w:szCs w:val="24"/>
        </w:rPr>
        <w:t>training institutions</w:t>
      </w:r>
    </w:p>
    <w:p w14:paraId="0C18BD32" w14:textId="77777777" w:rsidR="00B67402"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4.01</w:t>
      </w:r>
      <w:r>
        <w:rPr>
          <w:rFonts w:ascii="Times New Roman" w:hAnsi="Times New Roman" w:cs="Times New Roman"/>
          <w:sz w:val="24"/>
          <w:szCs w:val="24"/>
        </w:rPr>
        <w:tab/>
      </w:r>
      <w:r w:rsidR="00F84A2D" w:rsidRPr="001F55D7">
        <w:rPr>
          <w:rFonts w:ascii="Times New Roman" w:hAnsi="Times New Roman" w:cs="Times New Roman"/>
          <w:sz w:val="24"/>
          <w:szCs w:val="24"/>
        </w:rPr>
        <w:t xml:space="preserve">Private colleges or universities, </w:t>
      </w:r>
      <w:r w:rsidR="00B57BCF" w:rsidRPr="001F55D7">
        <w:rPr>
          <w:rFonts w:ascii="Times New Roman" w:hAnsi="Times New Roman" w:cs="Times New Roman"/>
          <w:sz w:val="24"/>
          <w:szCs w:val="24"/>
        </w:rPr>
        <w:t>seminaries</w:t>
      </w:r>
      <w:r w:rsidR="00F84A2D" w:rsidRPr="001F55D7">
        <w:rPr>
          <w:rFonts w:ascii="Times New Roman" w:hAnsi="Times New Roman" w:cs="Times New Roman"/>
          <w:sz w:val="24"/>
          <w:szCs w:val="24"/>
        </w:rPr>
        <w:t xml:space="preserve"> or religious training institutions are required</w:t>
      </w:r>
      <w:r w:rsidR="00B67402" w:rsidRPr="001F55D7">
        <w:rPr>
          <w:rFonts w:ascii="Times New Roman" w:hAnsi="Times New Roman" w:cs="Times New Roman"/>
          <w:sz w:val="24"/>
          <w:szCs w:val="24"/>
        </w:rPr>
        <w:t xml:space="preserve"> to:</w:t>
      </w:r>
    </w:p>
    <w:p w14:paraId="2C1ED3E6" w14:textId="77777777" w:rsidR="00B57BCF"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4.01.02</w:t>
      </w:r>
      <w:r>
        <w:rPr>
          <w:rFonts w:ascii="Times New Roman" w:hAnsi="Times New Roman" w:cs="Times New Roman"/>
          <w:sz w:val="24"/>
          <w:szCs w:val="24"/>
        </w:rPr>
        <w:tab/>
      </w:r>
      <w:r w:rsidR="00B67402" w:rsidRPr="001F55D7">
        <w:rPr>
          <w:rFonts w:ascii="Times New Roman" w:hAnsi="Times New Roman" w:cs="Times New Roman"/>
          <w:sz w:val="24"/>
          <w:szCs w:val="24"/>
        </w:rPr>
        <w:t>Seek and maintain</w:t>
      </w:r>
      <w:r w:rsidR="00F84A2D" w:rsidRPr="001F55D7">
        <w:rPr>
          <w:rFonts w:ascii="Times New Roman" w:hAnsi="Times New Roman" w:cs="Times New Roman"/>
          <w:sz w:val="24"/>
          <w:szCs w:val="24"/>
        </w:rPr>
        <w:t xml:space="preserve"> authorization from the Commission to operate in Colorado</w:t>
      </w:r>
      <w:r w:rsidR="00B67402" w:rsidRPr="001F55D7">
        <w:rPr>
          <w:rFonts w:ascii="Times New Roman" w:hAnsi="Times New Roman" w:cs="Times New Roman"/>
          <w:sz w:val="24"/>
          <w:szCs w:val="24"/>
        </w:rPr>
        <w:t xml:space="preserve"> pursuant to </w:t>
      </w:r>
      <w:r w:rsidR="002F0C1C">
        <w:rPr>
          <w:rFonts w:ascii="Times New Roman" w:hAnsi="Times New Roman" w:cs="Times New Roman"/>
          <w:sz w:val="24"/>
          <w:szCs w:val="24"/>
        </w:rPr>
        <w:t>§</w:t>
      </w:r>
      <w:r w:rsidR="00B67402" w:rsidRPr="001F55D7">
        <w:rPr>
          <w:rFonts w:ascii="Times New Roman" w:hAnsi="Times New Roman" w:cs="Times New Roman"/>
          <w:sz w:val="24"/>
          <w:szCs w:val="24"/>
        </w:rPr>
        <w:t>23-2-</w:t>
      </w:r>
      <w:r w:rsidR="00FC4FC7">
        <w:rPr>
          <w:rFonts w:ascii="Times New Roman" w:hAnsi="Times New Roman" w:cs="Times New Roman"/>
          <w:sz w:val="24"/>
          <w:szCs w:val="24"/>
        </w:rPr>
        <w:t>101</w:t>
      </w:r>
      <w:r w:rsidR="0071506A" w:rsidRPr="001F55D7">
        <w:rPr>
          <w:rFonts w:ascii="Times New Roman" w:hAnsi="Times New Roman" w:cs="Times New Roman"/>
          <w:sz w:val="24"/>
          <w:szCs w:val="24"/>
        </w:rPr>
        <w:t xml:space="preserve"> et</w:t>
      </w:r>
      <w:r w:rsidR="00A05FF1" w:rsidRPr="001F55D7">
        <w:rPr>
          <w:rFonts w:ascii="Times New Roman" w:hAnsi="Times New Roman" w:cs="Times New Roman"/>
          <w:sz w:val="24"/>
          <w:szCs w:val="24"/>
        </w:rPr>
        <w:t xml:space="preserve"> seq.</w:t>
      </w:r>
      <w:r w:rsidR="00FC4FC7">
        <w:rPr>
          <w:rFonts w:ascii="Times New Roman" w:hAnsi="Times New Roman" w:cs="Times New Roman"/>
          <w:sz w:val="24"/>
          <w:szCs w:val="24"/>
        </w:rPr>
        <w:t>,</w:t>
      </w:r>
      <w:r w:rsidR="00B67402" w:rsidRPr="001F55D7">
        <w:rPr>
          <w:rFonts w:ascii="Times New Roman" w:hAnsi="Times New Roman" w:cs="Times New Roman"/>
          <w:sz w:val="24"/>
          <w:szCs w:val="24"/>
        </w:rPr>
        <w:t xml:space="preserve"> C.R.S.</w:t>
      </w:r>
      <w:r w:rsidR="0071506A" w:rsidRPr="001F55D7">
        <w:rPr>
          <w:rFonts w:ascii="Times New Roman" w:hAnsi="Times New Roman" w:cs="Times New Roman"/>
          <w:sz w:val="24"/>
          <w:szCs w:val="24"/>
        </w:rPr>
        <w:t xml:space="preserve">  </w:t>
      </w:r>
      <w:proofErr w:type="gramStart"/>
      <w:r w:rsidR="0071506A" w:rsidRPr="001F55D7">
        <w:rPr>
          <w:rFonts w:ascii="Times New Roman" w:hAnsi="Times New Roman" w:cs="Times New Roman"/>
          <w:sz w:val="24"/>
          <w:szCs w:val="24"/>
        </w:rPr>
        <w:t>In order to</w:t>
      </w:r>
      <w:proofErr w:type="gramEnd"/>
      <w:r w:rsidR="0071506A" w:rsidRPr="001F55D7">
        <w:rPr>
          <w:rFonts w:ascii="Times New Roman" w:hAnsi="Times New Roman" w:cs="Times New Roman"/>
          <w:sz w:val="24"/>
          <w:szCs w:val="24"/>
        </w:rPr>
        <w:t xml:space="preserve"> maintain authorization, an institution must:</w:t>
      </w:r>
    </w:p>
    <w:p w14:paraId="35B3E2E4" w14:textId="0954DEAE" w:rsidR="00B57BCF"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sidR="00F141B2">
        <w:rPr>
          <w:rFonts w:ascii="Times New Roman" w:hAnsi="Times New Roman" w:cs="Times New Roman"/>
          <w:sz w:val="24"/>
          <w:szCs w:val="24"/>
        </w:rPr>
        <w:tab/>
      </w:r>
      <w:r w:rsidR="00B67402" w:rsidRPr="001F55D7">
        <w:rPr>
          <w:rFonts w:ascii="Times New Roman" w:hAnsi="Times New Roman" w:cs="Times New Roman"/>
          <w:sz w:val="24"/>
          <w:szCs w:val="24"/>
        </w:rPr>
        <w:t>Seek and m</w:t>
      </w:r>
      <w:r w:rsidR="00B57BCF" w:rsidRPr="001F55D7">
        <w:rPr>
          <w:rFonts w:ascii="Times New Roman" w:hAnsi="Times New Roman" w:cs="Times New Roman"/>
          <w:sz w:val="24"/>
          <w:szCs w:val="24"/>
        </w:rPr>
        <w:t xml:space="preserve">aintain </w:t>
      </w:r>
      <w:r w:rsidR="008A6E5F" w:rsidRPr="001F55D7">
        <w:rPr>
          <w:rFonts w:ascii="Times New Roman" w:hAnsi="Times New Roman" w:cs="Times New Roman"/>
          <w:sz w:val="24"/>
          <w:szCs w:val="24"/>
        </w:rPr>
        <w:t xml:space="preserve">institutional </w:t>
      </w:r>
      <w:r w:rsidR="00B57BCF" w:rsidRPr="001F55D7">
        <w:rPr>
          <w:rFonts w:ascii="Times New Roman" w:hAnsi="Times New Roman" w:cs="Times New Roman"/>
          <w:sz w:val="24"/>
          <w:szCs w:val="24"/>
        </w:rPr>
        <w:t xml:space="preserve">accreditation </w:t>
      </w:r>
      <w:r w:rsidR="008B1D1C">
        <w:rPr>
          <w:rFonts w:ascii="Times New Roman" w:hAnsi="Times New Roman" w:cs="Times New Roman"/>
          <w:sz w:val="24"/>
          <w:szCs w:val="24"/>
        </w:rPr>
        <w:t xml:space="preserve">on the basis of an on-site review </w:t>
      </w:r>
      <w:r w:rsidR="00B57BCF" w:rsidRPr="001F55D7">
        <w:rPr>
          <w:rFonts w:ascii="Times New Roman" w:hAnsi="Times New Roman" w:cs="Times New Roman"/>
          <w:sz w:val="24"/>
          <w:szCs w:val="24"/>
        </w:rPr>
        <w:t>by a</w:t>
      </w:r>
      <w:r w:rsidR="008B1D1C">
        <w:rPr>
          <w:rFonts w:ascii="Times New Roman" w:hAnsi="Times New Roman" w:cs="Times New Roman"/>
          <w:sz w:val="24"/>
          <w:szCs w:val="24"/>
        </w:rPr>
        <w:t xml:space="preserve"> regional or national</w:t>
      </w:r>
      <w:r w:rsidR="00A05FF1" w:rsidRPr="001F55D7">
        <w:rPr>
          <w:rFonts w:ascii="Times New Roman" w:hAnsi="Times New Roman" w:cs="Times New Roman"/>
          <w:sz w:val="24"/>
          <w:szCs w:val="24"/>
        </w:rPr>
        <w:t xml:space="preserve"> accrediting body recognized by the </w:t>
      </w:r>
      <w:r w:rsidR="00B57BCF" w:rsidRPr="001F55D7">
        <w:rPr>
          <w:rFonts w:ascii="Times New Roman" w:hAnsi="Times New Roman" w:cs="Times New Roman"/>
          <w:sz w:val="24"/>
          <w:szCs w:val="24"/>
        </w:rPr>
        <w:t>U.S. Department of Education</w:t>
      </w:r>
      <w:r w:rsidR="00F54853" w:rsidRPr="001F55D7">
        <w:rPr>
          <w:rFonts w:ascii="Times New Roman" w:hAnsi="Times New Roman" w:cs="Times New Roman"/>
          <w:sz w:val="24"/>
          <w:szCs w:val="24"/>
        </w:rPr>
        <w:t xml:space="preserve"> </w:t>
      </w:r>
      <w:r w:rsidR="007C6454" w:rsidRPr="001F55D7">
        <w:rPr>
          <w:rFonts w:ascii="Times New Roman" w:hAnsi="Times New Roman" w:cs="Times New Roman"/>
          <w:b/>
          <w:sz w:val="24"/>
          <w:szCs w:val="24"/>
        </w:rPr>
        <w:t>(private colleges and universities only</w:t>
      </w:r>
      <w:proofErr w:type="gramStart"/>
      <w:r w:rsidR="007C6454" w:rsidRPr="001F55D7">
        <w:rPr>
          <w:rFonts w:ascii="Times New Roman" w:hAnsi="Times New Roman" w:cs="Times New Roman"/>
          <w:b/>
          <w:sz w:val="24"/>
          <w:szCs w:val="24"/>
        </w:rPr>
        <w:t>)</w:t>
      </w:r>
      <w:r w:rsidR="00343933" w:rsidRPr="001F55D7">
        <w:rPr>
          <w:rFonts w:ascii="Times New Roman" w:hAnsi="Times New Roman" w:cs="Times New Roman"/>
          <w:sz w:val="24"/>
          <w:szCs w:val="24"/>
        </w:rPr>
        <w:t>;</w:t>
      </w:r>
      <w:proofErr w:type="gramEnd"/>
      <w:r w:rsidR="00343933" w:rsidRPr="001F55D7">
        <w:rPr>
          <w:rFonts w:ascii="Times New Roman" w:hAnsi="Times New Roman" w:cs="Times New Roman"/>
          <w:sz w:val="24"/>
          <w:szCs w:val="24"/>
        </w:rPr>
        <w:t xml:space="preserve"> </w:t>
      </w:r>
    </w:p>
    <w:p w14:paraId="5114117B" w14:textId="77777777" w:rsidR="00B67402"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sidR="00F141B2">
        <w:rPr>
          <w:rFonts w:ascii="Times New Roman" w:hAnsi="Times New Roman" w:cs="Times New Roman"/>
          <w:sz w:val="24"/>
          <w:szCs w:val="24"/>
        </w:rPr>
        <w:t xml:space="preserve"> </w:t>
      </w:r>
      <w:r w:rsidR="00F141B2">
        <w:rPr>
          <w:rFonts w:ascii="Times New Roman" w:hAnsi="Times New Roman" w:cs="Times New Roman"/>
          <w:sz w:val="24"/>
          <w:szCs w:val="24"/>
        </w:rPr>
        <w:tab/>
      </w:r>
      <w:r w:rsidR="007876C7" w:rsidRPr="001F55D7">
        <w:rPr>
          <w:rFonts w:ascii="Times New Roman" w:hAnsi="Times New Roman" w:cs="Times New Roman"/>
          <w:sz w:val="24"/>
          <w:szCs w:val="24"/>
        </w:rPr>
        <w:t>Provide information and r</w:t>
      </w:r>
      <w:r w:rsidR="00B57BCF" w:rsidRPr="001F55D7">
        <w:rPr>
          <w:rFonts w:ascii="Times New Roman" w:hAnsi="Times New Roman" w:cs="Times New Roman"/>
          <w:sz w:val="24"/>
          <w:szCs w:val="24"/>
        </w:rPr>
        <w:t>espond to inquiries by the Department and Commission</w:t>
      </w:r>
      <w:r w:rsidR="00B67402" w:rsidRPr="001F55D7">
        <w:rPr>
          <w:rFonts w:ascii="Times New Roman" w:hAnsi="Times New Roman" w:cs="Times New Roman"/>
          <w:sz w:val="24"/>
          <w:szCs w:val="24"/>
        </w:rPr>
        <w:t>; and</w:t>
      </w:r>
    </w:p>
    <w:p w14:paraId="09EF6E8F" w14:textId="1CB1DA47" w:rsidR="00B67402"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sidR="00F141B2">
        <w:rPr>
          <w:rFonts w:ascii="Times New Roman" w:hAnsi="Times New Roman" w:cs="Times New Roman"/>
          <w:sz w:val="24"/>
          <w:szCs w:val="24"/>
        </w:rPr>
        <w:tab/>
      </w:r>
      <w:r w:rsidR="00980CF7">
        <w:rPr>
          <w:rFonts w:ascii="Times New Roman" w:hAnsi="Times New Roman" w:cs="Times New Roman"/>
          <w:sz w:val="24"/>
          <w:szCs w:val="24"/>
        </w:rPr>
        <w:t>Immediately n</w:t>
      </w:r>
      <w:r w:rsidR="00B67402" w:rsidRPr="001F55D7">
        <w:rPr>
          <w:rFonts w:ascii="Times New Roman" w:hAnsi="Times New Roman" w:cs="Times New Roman"/>
          <w:sz w:val="24"/>
          <w:szCs w:val="24"/>
        </w:rPr>
        <w:t xml:space="preserve">otify the Department </w:t>
      </w:r>
      <w:r w:rsidR="00980CF7">
        <w:rPr>
          <w:rFonts w:ascii="Times New Roman" w:hAnsi="Times New Roman" w:cs="Times New Roman"/>
          <w:sz w:val="24"/>
          <w:szCs w:val="24"/>
        </w:rPr>
        <w:t>of any information related to an</w:t>
      </w:r>
      <w:r w:rsidR="00E057AE">
        <w:rPr>
          <w:rFonts w:ascii="Times New Roman" w:hAnsi="Times New Roman" w:cs="Times New Roman"/>
          <w:sz w:val="24"/>
          <w:szCs w:val="24"/>
        </w:rPr>
        <w:t>y</w:t>
      </w:r>
      <w:r w:rsidR="00980CF7">
        <w:rPr>
          <w:rFonts w:ascii="Times New Roman" w:hAnsi="Times New Roman" w:cs="Times New Roman"/>
          <w:sz w:val="24"/>
          <w:szCs w:val="24"/>
        </w:rPr>
        <w:t xml:space="preserve"> action by the institution’s accrediting body concerning the institution’s accreditation status, including but not limited to an adverse action or sanction, reaffirmation or loss of accreditation, approval of a request for change, a campus evaluation visit, a </w:t>
      </w:r>
      <w:r w:rsidR="00E10633">
        <w:rPr>
          <w:rFonts w:ascii="Times New Roman" w:hAnsi="Times New Roman" w:cs="Times New Roman"/>
          <w:sz w:val="24"/>
          <w:szCs w:val="24"/>
        </w:rPr>
        <w:br/>
      </w:r>
      <w:r w:rsidR="00E10633">
        <w:rPr>
          <w:rFonts w:ascii="Times New Roman" w:hAnsi="Times New Roman" w:cs="Times New Roman"/>
          <w:sz w:val="24"/>
          <w:szCs w:val="24"/>
        </w:rPr>
        <w:br/>
      </w:r>
      <w:r w:rsidR="00E10633">
        <w:rPr>
          <w:rFonts w:ascii="Times New Roman" w:hAnsi="Times New Roman" w:cs="Times New Roman"/>
          <w:sz w:val="24"/>
          <w:szCs w:val="24"/>
        </w:rPr>
        <w:lastRenderedPageBreak/>
        <w:br/>
      </w:r>
      <w:r w:rsidR="00980CF7">
        <w:rPr>
          <w:rFonts w:ascii="Times New Roman" w:hAnsi="Times New Roman" w:cs="Times New Roman"/>
          <w:sz w:val="24"/>
          <w:szCs w:val="24"/>
        </w:rPr>
        <w:t xml:space="preserve">focused visit, approval of additional locations, or substantive changes regarding operations and </w:t>
      </w:r>
      <w:proofErr w:type="gramStart"/>
      <w:r w:rsidR="00980CF7">
        <w:rPr>
          <w:rFonts w:ascii="Times New Roman" w:hAnsi="Times New Roman" w:cs="Times New Roman"/>
          <w:sz w:val="24"/>
          <w:szCs w:val="24"/>
        </w:rPr>
        <w:t>programming;</w:t>
      </w:r>
      <w:proofErr w:type="gramEnd"/>
    </w:p>
    <w:p w14:paraId="41711361" w14:textId="77777777" w:rsidR="007876C7"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sidR="00F141B2">
        <w:rPr>
          <w:rFonts w:ascii="Times New Roman" w:hAnsi="Times New Roman" w:cs="Times New Roman"/>
          <w:sz w:val="24"/>
          <w:szCs w:val="24"/>
        </w:rPr>
        <w:tab/>
      </w:r>
      <w:r w:rsidR="007876C7" w:rsidRPr="001F55D7">
        <w:rPr>
          <w:rFonts w:ascii="Times New Roman" w:hAnsi="Times New Roman" w:cs="Times New Roman"/>
          <w:sz w:val="24"/>
          <w:szCs w:val="24"/>
        </w:rPr>
        <w:t xml:space="preserve">Demonstrate financial integrity on an annual </w:t>
      </w:r>
      <w:proofErr w:type="gramStart"/>
      <w:r w:rsidR="007876C7" w:rsidRPr="001F55D7">
        <w:rPr>
          <w:rFonts w:ascii="Times New Roman" w:hAnsi="Times New Roman" w:cs="Times New Roman"/>
          <w:sz w:val="24"/>
          <w:szCs w:val="24"/>
        </w:rPr>
        <w:t>basis</w:t>
      </w:r>
      <w:r w:rsidR="00C65167">
        <w:rPr>
          <w:rFonts w:ascii="Times New Roman" w:hAnsi="Times New Roman" w:cs="Times New Roman"/>
          <w:sz w:val="24"/>
          <w:szCs w:val="24"/>
        </w:rPr>
        <w:t xml:space="preserve">, </w:t>
      </w:r>
      <w:r w:rsidR="00EB4041">
        <w:rPr>
          <w:rFonts w:ascii="Times New Roman" w:hAnsi="Times New Roman" w:cs="Times New Roman"/>
          <w:sz w:val="24"/>
          <w:szCs w:val="24"/>
        </w:rPr>
        <w:t xml:space="preserve"> </w:t>
      </w:r>
      <w:r w:rsidR="008B1D1C">
        <w:rPr>
          <w:rFonts w:ascii="Times New Roman" w:hAnsi="Times New Roman" w:cs="Times New Roman"/>
          <w:sz w:val="24"/>
          <w:szCs w:val="24"/>
        </w:rPr>
        <w:t>to</w:t>
      </w:r>
      <w:proofErr w:type="gramEnd"/>
      <w:r w:rsidR="00C65167">
        <w:rPr>
          <w:rFonts w:ascii="Times New Roman" w:hAnsi="Times New Roman" w:cs="Times New Roman"/>
          <w:sz w:val="24"/>
          <w:szCs w:val="24"/>
        </w:rPr>
        <w:t xml:space="preserve"> include maintaining a composite score of </w:t>
      </w:r>
      <w:r w:rsidR="001D7176">
        <w:rPr>
          <w:rFonts w:ascii="Times New Roman" w:hAnsi="Times New Roman" w:cs="Times New Roman"/>
          <w:sz w:val="24"/>
          <w:szCs w:val="24"/>
        </w:rPr>
        <w:t xml:space="preserve">at least </w:t>
      </w:r>
      <w:r w:rsidR="00C65167">
        <w:rPr>
          <w:rFonts w:ascii="Times New Roman" w:hAnsi="Times New Roman" w:cs="Times New Roman"/>
          <w:sz w:val="24"/>
          <w:szCs w:val="24"/>
        </w:rPr>
        <w:t xml:space="preserve">1.5 </w:t>
      </w:r>
      <w:r w:rsidR="001D7176">
        <w:rPr>
          <w:rFonts w:ascii="Times New Roman" w:hAnsi="Times New Roman" w:cs="Times New Roman"/>
          <w:sz w:val="24"/>
          <w:szCs w:val="24"/>
        </w:rPr>
        <w:t xml:space="preserve">on its equity, primary reserve, and net income ratios, as required in 34 CFR 668.172 and </w:t>
      </w:r>
      <w:r w:rsidR="007876C7" w:rsidRPr="001F55D7">
        <w:rPr>
          <w:rFonts w:ascii="Times New Roman" w:hAnsi="Times New Roman" w:cs="Times New Roman"/>
          <w:sz w:val="24"/>
          <w:szCs w:val="24"/>
        </w:rPr>
        <w:t xml:space="preserve"> pursuant to </w:t>
      </w:r>
      <w:r w:rsidR="002F0C1C">
        <w:rPr>
          <w:rFonts w:ascii="Times New Roman" w:hAnsi="Times New Roman" w:cs="Times New Roman"/>
          <w:sz w:val="24"/>
          <w:szCs w:val="24"/>
        </w:rPr>
        <w:t>§</w:t>
      </w:r>
      <w:r w:rsidR="007876C7" w:rsidRPr="001F55D7">
        <w:rPr>
          <w:rFonts w:ascii="Times New Roman" w:hAnsi="Times New Roman" w:cs="Times New Roman"/>
          <w:sz w:val="24"/>
          <w:szCs w:val="24"/>
        </w:rPr>
        <w:t>23-2-103.8</w:t>
      </w:r>
      <w:r w:rsidR="00083E47" w:rsidRPr="001F55D7">
        <w:rPr>
          <w:rFonts w:ascii="Times New Roman" w:hAnsi="Times New Roman" w:cs="Times New Roman"/>
          <w:sz w:val="24"/>
          <w:szCs w:val="24"/>
        </w:rPr>
        <w:t>,</w:t>
      </w:r>
      <w:r w:rsidR="007876C7" w:rsidRPr="001F55D7">
        <w:rPr>
          <w:rFonts w:ascii="Times New Roman" w:hAnsi="Times New Roman" w:cs="Times New Roman"/>
          <w:sz w:val="24"/>
          <w:szCs w:val="24"/>
        </w:rPr>
        <w:t xml:space="preserve"> C.R.S</w:t>
      </w:r>
      <w:r w:rsidR="00083E47" w:rsidRPr="001F55D7">
        <w:rPr>
          <w:rFonts w:ascii="Times New Roman" w:hAnsi="Times New Roman" w:cs="Times New Roman"/>
          <w:sz w:val="24"/>
          <w:szCs w:val="24"/>
        </w:rPr>
        <w:t>.,</w:t>
      </w:r>
      <w:r w:rsidR="00D600B0" w:rsidRPr="001F55D7">
        <w:rPr>
          <w:rFonts w:ascii="Times New Roman" w:hAnsi="Times New Roman" w:cs="Times New Roman"/>
          <w:sz w:val="24"/>
          <w:szCs w:val="24"/>
        </w:rPr>
        <w:t xml:space="preserve"> </w:t>
      </w:r>
      <w:r w:rsidR="007C6454" w:rsidRPr="001F55D7">
        <w:rPr>
          <w:rFonts w:ascii="Times New Roman" w:hAnsi="Times New Roman" w:cs="Times New Roman"/>
          <w:b/>
          <w:sz w:val="24"/>
          <w:szCs w:val="24"/>
        </w:rPr>
        <w:t>(private colleges and universities only)</w:t>
      </w:r>
      <w:r w:rsidR="00343933" w:rsidRPr="001F55D7">
        <w:rPr>
          <w:rFonts w:ascii="Times New Roman" w:hAnsi="Times New Roman" w:cs="Times New Roman"/>
          <w:sz w:val="24"/>
          <w:szCs w:val="24"/>
        </w:rPr>
        <w:t>;</w:t>
      </w:r>
    </w:p>
    <w:p w14:paraId="2A014941" w14:textId="77777777" w:rsidR="007876C7" w:rsidRPr="001F55D7" w:rsidRDefault="00F141B2"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e</w:t>
      </w:r>
      <w:r w:rsidR="00E441FC">
        <w:rPr>
          <w:rFonts w:ascii="Times New Roman" w:hAnsi="Times New Roman" w:cs="Times New Roman"/>
          <w:sz w:val="24"/>
          <w:szCs w:val="24"/>
        </w:rPr>
        <w:t>.</w:t>
      </w:r>
      <w:r>
        <w:rPr>
          <w:rFonts w:ascii="Times New Roman" w:hAnsi="Times New Roman" w:cs="Times New Roman"/>
          <w:sz w:val="24"/>
          <w:szCs w:val="24"/>
        </w:rPr>
        <w:tab/>
      </w:r>
      <w:r w:rsidR="00A05FF1" w:rsidRPr="001F55D7">
        <w:rPr>
          <w:rFonts w:ascii="Times New Roman" w:hAnsi="Times New Roman" w:cs="Times New Roman"/>
          <w:sz w:val="24"/>
          <w:szCs w:val="24"/>
        </w:rPr>
        <w:t>Annually s</w:t>
      </w:r>
      <w:r w:rsidR="000275B7" w:rsidRPr="001F55D7">
        <w:rPr>
          <w:rFonts w:ascii="Times New Roman" w:hAnsi="Times New Roman" w:cs="Times New Roman"/>
          <w:sz w:val="24"/>
          <w:szCs w:val="24"/>
        </w:rPr>
        <w:t xml:space="preserve">ubmit the Enrollment File and Degree File </w:t>
      </w:r>
      <w:r w:rsidR="007876C7" w:rsidRPr="001F55D7">
        <w:rPr>
          <w:rFonts w:ascii="Times New Roman" w:hAnsi="Times New Roman" w:cs="Times New Roman"/>
          <w:sz w:val="24"/>
          <w:szCs w:val="24"/>
        </w:rPr>
        <w:t xml:space="preserve">and, if applicable, </w:t>
      </w:r>
      <w:r w:rsidR="000275B7" w:rsidRPr="001F55D7">
        <w:rPr>
          <w:rFonts w:ascii="Times New Roman" w:hAnsi="Times New Roman" w:cs="Times New Roman"/>
          <w:sz w:val="24"/>
          <w:szCs w:val="24"/>
        </w:rPr>
        <w:t>the Financial Aid File and Educator Preparation File</w:t>
      </w:r>
      <w:r w:rsidR="007876C7" w:rsidRPr="001F55D7">
        <w:rPr>
          <w:rFonts w:ascii="Times New Roman" w:hAnsi="Times New Roman" w:cs="Times New Roman"/>
          <w:sz w:val="24"/>
          <w:szCs w:val="24"/>
        </w:rPr>
        <w:t xml:space="preserve">, as described in </w:t>
      </w:r>
      <w:r w:rsidR="002F0C1C">
        <w:rPr>
          <w:rFonts w:ascii="Times New Roman" w:hAnsi="Times New Roman" w:cs="Times New Roman"/>
          <w:sz w:val="24"/>
          <w:szCs w:val="24"/>
        </w:rPr>
        <w:t>§</w:t>
      </w:r>
      <w:r w:rsidR="007876C7" w:rsidRPr="001F55D7">
        <w:rPr>
          <w:rFonts w:ascii="Times New Roman" w:hAnsi="Times New Roman" w:cs="Times New Roman"/>
          <w:sz w:val="24"/>
          <w:szCs w:val="24"/>
        </w:rPr>
        <w:t>23-1-</w:t>
      </w:r>
      <w:r w:rsidR="008A6E5F" w:rsidRPr="001F55D7">
        <w:rPr>
          <w:rFonts w:ascii="Times New Roman" w:hAnsi="Times New Roman" w:cs="Times New Roman"/>
          <w:sz w:val="24"/>
          <w:szCs w:val="24"/>
        </w:rPr>
        <w:t xml:space="preserve">121, </w:t>
      </w:r>
      <w:r w:rsidR="00083E47" w:rsidRPr="001F55D7">
        <w:rPr>
          <w:rFonts w:ascii="Times New Roman" w:hAnsi="Times New Roman" w:cs="Times New Roman"/>
          <w:sz w:val="24"/>
          <w:szCs w:val="24"/>
        </w:rPr>
        <w:t xml:space="preserve">C.R.S., </w:t>
      </w:r>
      <w:r w:rsidR="008A6E5F" w:rsidRPr="001F55D7">
        <w:rPr>
          <w:rFonts w:ascii="Times New Roman" w:hAnsi="Times New Roman" w:cs="Times New Roman"/>
          <w:sz w:val="24"/>
          <w:szCs w:val="24"/>
        </w:rPr>
        <w:t xml:space="preserve">pursuant to </w:t>
      </w:r>
      <w:r w:rsidR="002F0C1C">
        <w:rPr>
          <w:rFonts w:ascii="Times New Roman" w:hAnsi="Times New Roman" w:cs="Times New Roman"/>
          <w:sz w:val="24"/>
          <w:szCs w:val="24"/>
        </w:rPr>
        <w:t>§</w:t>
      </w:r>
      <w:r w:rsidR="008A6E5F" w:rsidRPr="001F55D7">
        <w:rPr>
          <w:rFonts w:ascii="Times New Roman" w:hAnsi="Times New Roman" w:cs="Times New Roman"/>
          <w:sz w:val="24"/>
          <w:szCs w:val="24"/>
        </w:rPr>
        <w:t>23-2-103.1</w:t>
      </w:r>
      <w:r w:rsidR="00083E47" w:rsidRPr="001F55D7">
        <w:rPr>
          <w:rFonts w:ascii="Times New Roman" w:hAnsi="Times New Roman" w:cs="Times New Roman"/>
          <w:sz w:val="24"/>
          <w:szCs w:val="24"/>
        </w:rPr>
        <w:t xml:space="preserve">, </w:t>
      </w:r>
      <w:proofErr w:type="gramStart"/>
      <w:r w:rsidR="00083E47" w:rsidRPr="001F55D7">
        <w:rPr>
          <w:rFonts w:ascii="Times New Roman" w:hAnsi="Times New Roman" w:cs="Times New Roman"/>
          <w:sz w:val="24"/>
          <w:szCs w:val="24"/>
        </w:rPr>
        <w:t>C.R.S.</w:t>
      </w:r>
      <w:r w:rsidR="008A6E5F" w:rsidRPr="001F55D7">
        <w:rPr>
          <w:rFonts w:ascii="Times New Roman" w:hAnsi="Times New Roman" w:cs="Times New Roman"/>
          <w:sz w:val="24"/>
          <w:szCs w:val="24"/>
        </w:rPr>
        <w:t>;</w:t>
      </w:r>
      <w:proofErr w:type="gramEnd"/>
      <w:r w:rsidR="008A6E5F" w:rsidRPr="001F55D7">
        <w:rPr>
          <w:rFonts w:ascii="Times New Roman" w:hAnsi="Times New Roman" w:cs="Times New Roman"/>
          <w:sz w:val="24"/>
          <w:szCs w:val="24"/>
        </w:rPr>
        <w:t xml:space="preserve"> </w:t>
      </w:r>
    </w:p>
    <w:p w14:paraId="0E64145D" w14:textId="77777777" w:rsidR="006D0B44"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f.</w:t>
      </w:r>
      <w:r w:rsidR="00F141B2">
        <w:rPr>
          <w:rFonts w:ascii="Times New Roman" w:hAnsi="Times New Roman" w:cs="Times New Roman"/>
          <w:sz w:val="24"/>
          <w:szCs w:val="24"/>
        </w:rPr>
        <w:tab/>
      </w:r>
      <w:r w:rsidR="00083E47" w:rsidRPr="001F55D7">
        <w:rPr>
          <w:rFonts w:ascii="Times New Roman" w:hAnsi="Times New Roman" w:cs="Times New Roman"/>
          <w:sz w:val="24"/>
          <w:szCs w:val="24"/>
        </w:rPr>
        <w:t>Annually p</w:t>
      </w:r>
      <w:r w:rsidR="008A6E5F" w:rsidRPr="001F55D7">
        <w:rPr>
          <w:rFonts w:ascii="Times New Roman" w:hAnsi="Times New Roman" w:cs="Times New Roman"/>
          <w:sz w:val="24"/>
          <w:szCs w:val="24"/>
        </w:rPr>
        <w:t xml:space="preserve">rovide </w:t>
      </w:r>
      <w:r w:rsidR="00083E47" w:rsidRPr="001F55D7">
        <w:rPr>
          <w:rFonts w:ascii="Times New Roman" w:hAnsi="Times New Roman" w:cs="Times New Roman"/>
          <w:sz w:val="24"/>
          <w:szCs w:val="24"/>
        </w:rPr>
        <w:t>a true and complete copy of the institution</w:t>
      </w:r>
      <w:r w:rsidR="006D0B44" w:rsidRPr="001F55D7">
        <w:rPr>
          <w:rFonts w:ascii="Times New Roman" w:hAnsi="Times New Roman" w:cs="Times New Roman"/>
          <w:sz w:val="24"/>
          <w:szCs w:val="24"/>
        </w:rPr>
        <w:t xml:space="preserve">’s current enrollment </w:t>
      </w:r>
      <w:proofErr w:type="gramStart"/>
      <w:r w:rsidR="006D0B44" w:rsidRPr="001F55D7">
        <w:rPr>
          <w:rFonts w:ascii="Times New Roman" w:hAnsi="Times New Roman" w:cs="Times New Roman"/>
          <w:sz w:val="24"/>
          <w:szCs w:val="24"/>
        </w:rPr>
        <w:t>agreement</w:t>
      </w:r>
      <w:r w:rsidR="00343933" w:rsidRPr="001F55D7">
        <w:rPr>
          <w:rFonts w:ascii="Times New Roman" w:hAnsi="Times New Roman" w:cs="Times New Roman"/>
          <w:sz w:val="24"/>
          <w:szCs w:val="24"/>
        </w:rPr>
        <w:t>;</w:t>
      </w:r>
      <w:proofErr w:type="gramEnd"/>
    </w:p>
    <w:p w14:paraId="306DEDC8" w14:textId="77777777" w:rsidR="006D0B44"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g.</w:t>
      </w:r>
      <w:r w:rsidR="00F141B2">
        <w:rPr>
          <w:rFonts w:ascii="Times New Roman" w:hAnsi="Times New Roman" w:cs="Times New Roman"/>
          <w:sz w:val="24"/>
          <w:szCs w:val="24"/>
        </w:rPr>
        <w:tab/>
      </w:r>
      <w:r w:rsidR="00AC6B70">
        <w:rPr>
          <w:rFonts w:ascii="Times New Roman" w:hAnsi="Times New Roman" w:cs="Times New Roman"/>
          <w:sz w:val="24"/>
          <w:szCs w:val="24"/>
        </w:rPr>
        <w:t>N</w:t>
      </w:r>
      <w:r w:rsidR="006D0B44" w:rsidRPr="001F55D7">
        <w:rPr>
          <w:rFonts w:ascii="Times New Roman" w:hAnsi="Times New Roman" w:cs="Times New Roman"/>
          <w:sz w:val="24"/>
          <w:szCs w:val="24"/>
        </w:rPr>
        <w:t xml:space="preserve">ot make or cause to be made any oral, written, or visual statement or representation that violates section </w:t>
      </w:r>
      <w:r w:rsidR="002F0C1C">
        <w:rPr>
          <w:rFonts w:ascii="Times New Roman" w:hAnsi="Times New Roman" w:cs="Times New Roman"/>
          <w:sz w:val="24"/>
          <w:szCs w:val="24"/>
        </w:rPr>
        <w:t>§</w:t>
      </w:r>
      <w:r w:rsidR="006D0B44" w:rsidRPr="001F55D7">
        <w:rPr>
          <w:rFonts w:ascii="Times New Roman" w:hAnsi="Times New Roman" w:cs="Times New Roman"/>
          <w:sz w:val="24"/>
          <w:szCs w:val="24"/>
        </w:rPr>
        <w:t>23-2-104</w:t>
      </w:r>
      <w:r w:rsidR="008B1D1C">
        <w:rPr>
          <w:rFonts w:ascii="Times New Roman" w:hAnsi="Times New Roman" w:cs="Times New Roman"/>
          <w:sz w:val="24"/>
          <w:szCs w:val="24"/>
        </w:rPr>
        <w:t>,</w:t>
      </w:r>
      <w:r w:rsidR="006D0B44" w:rsidRPr="001F55D7">
        <w:rPr>
          <w:rFonts w:ascii="Times New Roman" w:hAnsi="Times New Roman" w:cs="Times New Roman"/>
          <w:sz w:val="24"/>
          <w:szCs w:val="24"/>
        </w:rPr>
        <w:t xml:space="preserve"> </w:t>
      </w:r>
      <w:proofErr w:type="gramStart"/>
      <w:r w:rsidR="006D0B44" w:rsidRPr="001F55D7">
        <w:rPr>
          <w:rFonts w:ascii="Times New Roman" w:hAnsi="Times New Roman" w:cs="Times New Roman"/>
          <w:sz w:val="24"/>
          <w:szCs w:val="24"/>
        </w:rPr>
        <w:t>C</w:t>
      </w:r>
      <w:r w:rsidR="008B1D1C">
        <w:rPr>
          <w:rFonts w:ascii="Times New Roman" w:hAnsi="Times New Roman" w:cs="Times New Roman"/>
          <w:sz w:val="24"/>
          <w:szCs w:val="24"/>
        </w:rPr>
        <w:t>.</w:t>
      </w:r>
      <w:r w:rsidR="006D0B44" w:rsidRPr="001F55D7">
        <w:rPr>
          <w:rFonts w:ascii="Times New Roman" w:hAnsi="Times New Roman" w:cs="Times New Roman"/>
          <w:sz w:val="24"/>
          <w:szCs w:val="24"/>
        </w:rPr>
        <w:t>R</w:t>
      </w:r>
      <w:r w:rsidR="008B1D1C">
        <w:rPr>
          <w:rFonts w:ascii="Times New Roman" w:hAnsi="Times New Roman" w:cs="Times New Roman"/>
          <w:sz w:val="24"/>
          <w:szCs w:val="24"/>
        </w:rPr>
        <w:t>.</w:t>
      </w:r>
      <w:r w:rsidR="006D0B44" w:rsidRPr="001F55D7">
        <w:rPr>
          <w:rFonts w:ascii="Times New Roman" w:hAnsi="Times New Roman" w:cs="Times New Roman"/>
          <w:sz w:val="24"/>
          <w:szCs w:val="24"/>
        </w:rPr>
        <w:t>S</w:t>
      </w:r>
      <w:r w:rsidR="008B1D1C">
        <w:rPr>
          <w:rFonts w:ascii="Times New Roman" w:hAnsi="Times New Roman" w:cs="Times New Roman"/>
          <w:sz w:val="24"/>
          <w:szCs w:val="24"/>
        </w:rPr>
        <w:t>.</w:t>
      </w:r>
      <w:r w:rsidR="006D0B44" w:rsidRPr="001F55D7">
        <w:rPr>
          <w:rFonts w:ascii="Times New Roman" w:hAnsi="Times New Roman" w:cs="Times New Roman"/>
          <w:sz w:val="24"/>
          <w:szCs w:val="24"/>
        </w:rPr>
        <w:t>;</w:t>
      </w:r>
      <w:proofErr w:type="gramEnd"/>
    </w:p>
    <w:p w14:paraId="0447DBC4" w14:textId="77777777" w:rsidR="006D0B44"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h.</w:t>
      </w:r>
      <w:r w:rsidR="00F141B2">
        <w:rPr>
          <w:rFonts w:ascii="Times New Roman" w:hAnsi="Times New Roman" w:cs="Times New Roman"/>
          <w:sz w:val="24"/>
          <w:szCs w:val="24"/>
        </w:rPr>
        <w:tab/>
      </w:r>
      <w:r w:rsidR="00AC6B70">
        <w:rPr>
          <w:rFonts w:ascii="Times New Roman" w:hAnsi="Times New Roman" w:cs="Times New Roman"/>
          <w:sz w:val="24"/>
          <w:szCs w:val="24"/>
        </w:rPr>
        <w:t>P</w:t>
      </w:r>
      <w:r w:rsidR="006D0B44" w:rsidRPr="001F55D7">
        <w:rPr>
          <w:rFonts w:ascii="Times New Roman" w:hAnsi="Times New Roman" w:cs="Times New Roman"/>
          <w:sz w:val="24"/>
          <w:szCs w:val="24"/>
        </w:rPr>
        <w:t xml:space="preserve">rovide instruction, in accordance with the standards and criteria set by the institution’s accrediting body or in accordance with the requirements set forth for seminaries and religious training </w:t>
      </w:r>
      <w:proofErr w:type="gramStart"/>
      <w:r w:rsidR="006D0B44" w:rsidRPr="001F55D7">
        <w:rPr>
          <w:rFonts w:ascii="Times New Roman" w:hAnsi="Times New Roman" w:cs="Times New Roman"/>
          <w:sz w:val="24"/>
          <w:szCs w:val="24"/>
        </w:rPr>
        <w:t>institutions;</w:t>
      </w:r>
      <w:proofErr w:type="gramEnd"/>
      <w:r w:rsidR="006D0B44" w:rsidRPr="001F55D7">
        <w:rPr>
          <w:rFonts w:ascii="Times New Roman" w:hAnsi="Times New Roman" w:cs="Times New Roman"/>
          <w:sz w:val="24"/>
          <w:szCs w:val="24"/>
        </w:rPr>
        <w:t xml:space="preserve"> </w:t>
      </w:r>
    </w:p>
    <w:p w14:paraId="53C693F7" w14:textId="77777777" w:rsidR="006D0B44"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i.</w:t>
      </w:r>
      <w:r w:rsidR="00F141B2">
        <w:rPr>
          <w:rFonts w:ascii="Times New Roman" w:hAnsi="Times New Roman" w:cs="Times New Roman"/>
          <w:sz w:val="24"/>
          <w:szCs w:val="24"/>
        </w:rPr>
        <w:tab/>
      </w:r>
      <w:r w:rsidR="00251579">
        <w:rPr>
          <w:rFonts w:ascii="Times New Roman" w:hAnsi="Times New Roman" w:cs="Times New Roman"/>
          <w:sz w:val="24"/>
          <w:szCs w:val="24"/>
        </w:rPr>
        <w:t>P</w:t>
      </w:r>
      <w:r w:rsidR="006D0B44" w:rsidRPr="001F55D7">
        <w:rPr>
          <w:rFonts w:ascii="Times New Roman" w:hAnsi="Times New Roman" w:cs="Times New Roman"/>
          <w:sz w:val="24"/>
          <w:szCs w:val="24"/>
        </w:rPr>
        <w:t xml:space="preserve">rovide to the Department, within thirty (30) days after </w:t>
      </w:r>
      <w:r w:rsidR="00251579">
        <w:rPr>
          <w:rFonts w:ascii="Times New Roman" w:hAnsi="Times New Roman" w:cs="Times New Roman"/>
          <w:sz w:val="24"/>
          <w:szCs w:val="24"/>
        </w:rPr>
        <w:t>an ownership</w:t>
      </w:r>
      <w:r w:rsidR="00251579" w:rsidRPr="001F55D7">
        <w:rPr>
          <w:rFonts w:ascii="Times New Roman" w:hAnsi="Times New Roman" w:cs="Times New Roman"/>
          <w:sz w:val="24"/>
          <w:szCs w:val="24"/>
        </w:rPr>
        <w:t xml:space="preserve"> </w:t>
      </w:r>
      <w:r w:rsidR="006D0B44" w:rsidRPr="001F55D7">
        <w:rPr>
          <w:rFonts w:ascii="Times New Roman" w:hAnsi="Times New Roman" w:cs="Times New Roman"/>
          <w:sz w:val="24"/>
          <w:szCs w:val="24"/>
        </w:rPr>
        <w:t xml:space="preserve">change, any material information concerning the transaction that is requested by the </w:t>
      </w:r>
      <w:proofErr w:type="gramStart"/>
      <w:r w:rsidR="006D0B44" w:rsidRPr="001F55D7">
        <w:rPr>
          <w:rFonts w:ascii="Times New Roman" w:hAnsi="Times New Roman" w:cs="Times New Roman"/>
          <w:sz w:val="24"/>
          <w:szCs w:val="24"/>
        </w:rPr>
        <w:t>Department;</w:t>
      </w:r>
      <w:proofErr w:type="gramEnd"/>
    </w:p>
    <w:p w14:paraId="0427598E" w14:textId="4D3B2EEE" w:rsidR="008A6E5F"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j.</w:t>
      </w:r>
      <w:r w:rsidR="00F141B2">
        <w:rPr>
          <w:rFonts w:ascii="Times New Roman" w:hAnsi="Times New Roman" w:cs="Times New Roman"/>
          <w:sz w:val="24"/>
          <w:szCs w:val="24"/>
        </w:rPr>
        <w:tab/>
      </w:r>
      <w:r w:rsidR="00AC6B70">
        <w:rPr>
          <w:rFonts w:ascii="Times New Roman" w:hAnsi="Times New Roman" w:cs="Times New Roman"/>
          <w:sz w:val="24"/>
          <w:szCs w:val="24"/>
        </w:rPr>
        <w:t>Comply with all aspects of the Degree Authorization Act</w:t>
      </w:r>
      <w:r w:rsidR="008B1D1C">
        <w:rPr>
          <w:rFonts w:ascii="Times New Roman" w:hAnsi="Times New Roman" w:cs="Times New Roman"/>
          <w:sz w:val="24"/>
          <w:szCs w:val="24"/>
        </w:rPr>
        <w:t>;</w:t>
      </w:r>
      <w:r w:rsidR="00AC6B70">
        <w:rPr>
          <w:rFonts w:ascii="Times New Roman" w:hAnsi="Times New Roman" w:cs="Times New Roman"/>
          <w:sz w:val="24"/>
          <w:szCs w:val="24"/>
        </w:rPr>
        <w:t xml:space="preserve"> </w:t>
      </w:r>
      <w:r w:rsidR="008B1D1C">
        <w:rPr>
          <w:rFonts w:ascii="Times New Roman" w:hAnsi="Times New Roman" w:cs="Times New Roman"/>
          <w:sz w:val="24"/>
          <w:szCs w:val="24"/>
        </w:rPr>
        <w:t>i</w:t>
      </w:r>
      <w:r w:rsidR="006D0B44" w:rsidRPr="001F55D7">
        <w:rPr>
          <w:rFonts w:ascii="Times New Roman" w:hAnsi="Times New Roman" w:cs="Times New Roman"/>
          <w:sz w:val="24"/>
          <w:szCs w:val="24"/>
        </w:rPr>
        <w:t>f a private college or university or seminary or religious training institution violates any of the requirements set forth in this section,</w:t>
      </w:r>
      <w:r w:rsidR="00DB081A">
        <w:rPr>
          <w:rFonts w:ascii="Times New Roman" w:hAnsi="Times New Roman" w:cs="Times New Roman"/>
          <w:sz w:val="24"/>
          <w:szCs w:val="24"/>
        </w:rPr>
        <w:t xml:space="preserve"> </w:t>
      </w:r>
      <w:r w:rsidR="006D0B44" w:rsidRPr="001F55D7">
        <w:rPr>
          <w:rFonts w:ascii="Times New Roman" w:hAnsi="Times New Roman" w:cs="Times New Roman"/>
          <w:sz w:val="24"/>
          <w:szCs w:val="24"/>
        </w:rPr>
        <w:t>the Department may recommend to the Commission that the institution’s authorization be placed on probationary status or revoked;</w:t>
      </w:r>
      <w:r w:rsidR="00343933" w:rsidRPr="001F55D7">
        <w:rPr>
          <w:rFonts w:ascii="Times New Roman" w:hAnsi="Times New Roman" w:cs="Times New Roman"/>
          <w:sz w:val="24"/>
          <w:szCs w:val="24"/>
        </w:rPr>
        <w:t xml:space="preserve"> and</w:t>
      </w:r>
    </w:p>
    <w:p w14:paraId="74A3427F" w14:textId="77777777" w:rsidR="007876C7" w:rsidRPr="001F55D7" w:rsidRDefault="00E441FC" w:rsidP="00CE6B4E">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k.</w:t>
      </w:r>
      <w:r w:rsidR="00F141B2">
        <w:rPr>
          <w:rFonts w:ascii="Times New Roman" w:hAnsi="Times New Roman" w:cs="Times New Roman"/>
          <w:sz w:val="24"/>
          <w:szCs w:val="24"/>
        </w:rPr>
        <w:tab/>
      </w:r>
      <w:r w:rsidR="008A6E5F" w:rsidRPr="001F55D7">
        <w:rPr>
          <w:rFonts w:ascii="Times New Roman" w:hAnsi="Times New Roman" w:cs="Times New Roman"/>
          <w:sz w:val="24"/>
          <w:szCs w:val="24"/>
        </w:rPr>
        <w:t>Provide timely submission of fees, pursuant to</w:t>
      </w:r>
      <w:r w:rsidR="00F319DE" w:rsidRPr="001F55D7">
        <w:rPr>
          <w:rFonts w:ascii="Times New Roman" w:hAnsi="Times New Roman" w:cs="Times New Roman"/>
          <w:sz w:val="24"/>
          <w:szCs w:val="24"/>
        </w:rPr>
        <w:t xml:space="preserve"> §</w:t>
      </w:r>
      <w:r w:rsidR="008A6E5F" w:rsidRPr="001F55D7">
        <w:rPr>
          <w:rFonts w:ascii="Times New Roman" w:hAnsi="Times New Roman" w:cs="Times New Roman"/>
          <w:sz w:val="24"/>
          <w:szCs w:val="24"/>
        </w:rPr>
        <w:t>23-2-104.5</w:t>
      </w:r>
      <w:r w:rsidR="00083E47" w:rsidRPr="001F55D7">
        <w:rPr>
          <w:rFonts w:ascii="Times New Roman" w:hAnsi="Times New Roman" w:cs="Times New Roman"/>
          <w:sz w:val="24"/>
          <w:szCs w:val="24"/>
        </w:rPr>
        <w:t>, C.R.S</w:t>
      </w:r>
      <w:r w:rsidR="00343933" w:rsidRPr="001F55D7">
        <w:rPr>
          <w:rFonts w:ascii="Times New Roman" w:hAnsi="Times New Roman" w:cs="Times New Roman"/>
          <w:sz w:val="24"/>
          <w:szCs w:val="24"/>
        </w:rPr>
        <w:t>.</w:t>
      </w:r>
    </w:p>
    <w:p w14:paraId="363AFEE5" w14:textId="7919954F" w:rsidR="00A05FF1"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4.01.03</w:t>
      </w:r>
      <w:r>
        <w:rPr>
          <w:rFonts w:ascii="Times New Roman" w:hAnsi="Times New Roman" w:cs="Times New Roman"/>
          <w:sz w:val="24"/>
          <w:szCs w:val="24"/>
        </w:rPr>
        <w:tab/>
      </w:r>
      <w:r w:rsidR="008A6E5F" w:rsidRPr="001F55D7">
        <w:rPr>
          <w:rFonts w:ascii="Times New Roman" w:hAnsi="Times New Roman" w:cs="Times New Roman"/>
          <w:sz w:val="24"/>
          <w:szCs w:val="24"/>
        </w:rPr>
        <w:t xml:space="preserve">Private colleges </w:t>
      </w:r>
      <w:r w:rsidR="00083E47" w:rsidRPr="001F55D7">
        <w:rPr>
          <w:rFonts w:ascii="Times New Roman" w:hAnsi="Times New Roman" w:cs="Times New Roman"/>
          <w:sz w:val="24"/>
          <w:szCs w:val="24"/>
        </w:rPr>
        <w:t xml:space="preserve">or </w:t>
      </w:r>
      <w:r w:rsidR="008A6E5F" w:rsidRPr="001F55D7">
        <w:rPr>
          <w:rFonts w:ascii="Times New Roman" w:hAnsi="Times New Roman" w:cs="Times New Roman"/>
          <w:sz w:val="24"/>
          <w:szCs w:val="24"/>
        </w:rPr>
        <w:t xml:space="preserve">universities and seminaries </w:t>
      </w:r>
      <w:r w:rsidR="00083E47" w:rsidRPr="001F55D7">
        <w:rPr>
          <w:rFonts w:ascii="Times New Roman" w:hAnsi="Times New Roman" w:cs="Times New Roman"/>
          <w:sz w:val="24"/>
          <w:szCs w:val="24"/>
        </w:rPr>
        <w:t xml:space="preserve">or </w:t>
      </w:r>
      <w:r w:rsidR="008A6E5F" w:rsidRPr="001F55D7">
        <w:rPr>
          <w:rFonts w:ascii="Times New Roman" w:hAnsi="Times New Roman" w:cs="Times New Roman"/>
          <w:sz w:val="24"/>
          <w:szCs w:val="24"/>
        </w:rPr>
        <w:t>religious trai</w:t>
      </w:r>
      <w:r w:rsidR="00CB3B7F" w:rsidRPr="001F55D7">
        <w:rPr>
          <w:rFonts w:ascii="Times New Roman" w:hAnsi="Times New Roman" w:cs="Times New Roman"/>
          <w:sz w:val="24"/>
          <w:szCs w:val="24"/>
        </w:rPr>
        <w:t xml:space="preserve">ning </w:t>
      </w:r>
      <w:r w:rsidR="00C2154B" w:rsidRPr="001F55D7">
        <w:rPr>
          <w:rFonts w:ascii="Times New Roman" w:hAnsi="Times New Roman" w:cs="Times New Roman"/>
          <w:sz w:val="24"/>
          <w:szCs w:val="24"/>
        </w:rPr>
        <w:t>institutions authorized in Colorado must provide information regarding their authorization type and status to prospective and enrolled students</w:t>
      </w:r>
      <w:r w:rsidR="00126441" w:rsidRPr="001F55D7">
        <w:rPr>
          <w:rFonts w:ascii="Times New Roman" w:hAnsi="Times New Roman" w:cs="Times New Roman"/>
          <w:sz w:val="24"/>
          <w:szCs w:val="24"/>
        </w:rPr>
        <w:t>.</w:t>
      </w:r>
      <w:r w:rsidR="008A6E5F" w:rsidRPr="001F55D7">
        <w:rPr>
          <w:rFonts w:ascii="Times New Roman" w:hAnsi="Times New Roman" w:cs="Times New Roman"/>
          <w:sz w:val="24"/>
          <w:szCs w:val="24"/>
        </w:rPr>
        <w:t xml:space="preserve"> </w:t>
      </w:r>
      <w:r w:rsidR="00C2154B" w:rsidRPr="001F55D7">
        <w:rPr>
          <w:rFonts w:ascii="Times New Roman" w:hAnsi="Times New Roman" w:cs="Times New Roman"/>
          <w:sz w:val="24"/>
          <w:szCs w:val="24"/>
        </w:rPr>
        <w:t xml:space="preserve"> This information must be reasonably accessible and, </w:t>
      </w:r>
      <w:r w:rsidR="008B1D1C">
        <w:rPr>
          <w:rFonts w:ascii="Times New Roman" w:hAnsi="Times New Roman" w:cs="Times New Roman"/>
          <w:sz w:val="24"/>
          <w:szCs w:val="24"/>
        </w:rPr>
        <w:t>at a minimum</w:t>
      </w:r>
      <w:r w:rsidR="00C2154B" w:rsidRPr="001F55D7">
        <w:rPr>
          <w:rFonts w:ascii="Times New Roman" w:hAnsi="Times New Roman" w:cs="Times New Roman"/>
          <w:sz w:val="24"/>
          <w:szCs w:val="24"/>
        </w:rPr>
        <w:t>, must be found in each institution’s official catalog</w:t>
      </w:r>
      <w:r w:rsidR="00AC6B70">
        <w:rPr>
          <w:rFonts w:ascii="Times New Roman" w:hAnsi="Times New Roman" w:cs="Times New Roman"/>
          <w:sz w:val="24"/>
          <w:szCs w:val="24"/>
        </w:rPr>
        <w:t>, website</w:t>
      </w:r>
      <w:r w:rsidR="00C2154B" w:rsidRPr="001F55D7">
        <w:rPr>
          <w:rFonts w:ascii="Times New Roman" w:hAnsi="Times New Roman" w:cs="Times New Roman"/>
          <w:sz w:val="24"/>
          <w:szCs w:val="24"/>
        </w:rPr>
        <w:t xml:space="preserve"> and</w:t>
      </w:r>
      <w:proofErr w:type="gramStart"/>
      <w:r w:rsidR="00C2154B" w:rsidRPr="001F55D7">
        <w:rPr>
          <w:rFonts w:ascii="Times New Roman" w:hAnsi="Times New Roman" w:cs="Times New Roman"/>
          <w:sz w:val="24"/>
          <w:szCs w:val="24"/>
        </w:rPr>
        <w:t>, ,</w:t>
      </w:r>
      <w:proofErr w:type="gramEnd"/>
      <w:r w:rsidR="00C2154B" w:rsidRPr="001F55D7">
        <w:rPr>
          <w:rFonts w:ascii="Times New Roman" w:hAnsi="Times New Roman" w:cs="Times New Roman"/>
          <w:sz w:val="24"/>
          <w:szCs w:val="24"/>
        </w:rPr>
        <w:t xml:space="preserve"> enrollment agreement</w:t>
      </w:r>
      <w:r w:rsidR="00AC6B70">
        <w:rPr>
          <w:rFonts w:ascii="Times New Roman" w:hAnsi="Times New Roman" w:cs="Times New Roman"/>
          <w:sz w:val="24"/>
          <w:szCs w:val="24"/>
        </w:rPr>
        <w:t>, if applicable</w:t>
      </w:r>
      <w:r w:rsidR="00A740C7" w:rsidRPr="001F55D7">
        <w:rPr>
          <w:rFonts w:ascii="Times New Roman" w:hAnsi="Times New Roman" w:cs="Times New Roman"/>
          <w:sz w:val="24"/>
          <w:szCs w:val="24"/>
        </w:rPr>
        <w:t xml:space="preserve">.  </w:t>
      </w:r>
      <w:r w:rsidR="008A6E5F" w:rsidRPr="001F55D7">
        <w:rPr>
          <w:rFonts w:ascii="Times New Roman" w:hAnsi="Times New Roman" w:cs="Times New Roman"/>
          <w:sz w:val="24"/>
          <w:szCs w:val="24"/>
        </w:rPr>
        <w:t xml:space="preserve">An authorized institution may not use the Commission or the Department as a perceived endorsement.  An authorized institution may not state that it is </w:t>
      </w:r>
      <w:r w:rsidR="000275B7" w:rsidRPr="001F55D7">
        <w:rPr>
          <w:rFonts w:ascii="Times New Roman" w:hAnsi="Times New Roman" w:cs="Times New Roman"/>
          <w:sz w:val="24"/>
          <w:szCs w:val="24"/>
        </w:rPr>
        <w:t>“</w:t>
      </w:r>
      <w:r w:rsidR="008A6E5F" w:rsidRPr="001F55D7">
        <w:rPr>
          <w:rFonts w:ascii="Times New Roman" w:hAnsi="Times New Roman" w:cs="Times New Roman"/>
          <w:sz w:val="24"/>
          <w:szCs w:val="24"/>
        </w:rPr>
        <w:t>accredited</w:t>
      </w:r>
      <w:r w:rsidR="000275B7" w:rsidRPr="001F55D7">
        <w:rPr>
          <w:rFonts w:ascii="Times New Roman" w:hAnsi="Times New Roman" w:cs="Times New Roman"/>
          <w:sz w:val="24"/>
          <w:szCs w:val="24"/>
        </w:rPr>
        <w:t>”</w:t>
      </w:r>
      <w:r w:rsidR="008A6E5F" w:rsidRPr="001F55D7">
        <w:rPr>
          <w:rFonts w:ascii="Times New Roman" w:hAnsi="Times New Roman" w:cs="Times New Roman"/>
          <w:sz w:val="24"/>
          <w:szCs w:val="24"/>
        </w:rPr>
        <w:t xml:space="preserve"> by the Commission or Department.</w:t>
      </w:r>
      <w:r w:rsidR="000275B7" w:rsidRPr="001F55D7">
        <w:rPr>
          <w:rFonts w:ascii="Times New Roman" w:hAnsi="Times New Roman" w:cs="Times New Roman"/>
          <w:sz w:val="24"/>
          <w:szCs w:val="24"/>
        </w:rPr>
        <w:t xml:space="preserve"> </w:t>
      </w:r>
      <w:r w:rsidR="00C67114" w:rsidRPr="001F55D7">
        <w:rPr>
          <w:rFonts w:ascii="Times New Roman" w:hAnsi="Times New Roman" w:cs="Times New Roman"/>
          <w:sz w:val="24"/>
          <w:szCs w:val="24"/>
        </w:rPr>
        <w:t xml:space="preserve"> </w:t>
      </w:r>
      <w:r w:rsidR="000275B7" w:rsidRPr="001F55D7">
        <w:rPr>
          <w:rFonts w:ascii="Times New Roman" w:hAnsi="Times New Roman" w:cs="Times New Roman"/>
          <w:sz w:val="24"/>
          <w:szCs w:val="24"/>
        </w:rPr>
        <w:t xml:space="preserve">Noncompliance with this section </w:t>
      </w:r>
      <w:r w:rsidR="00083E47" w:rsidRPr="001F55D7">
        <w:rPr>
          <w:rFonts w:ascii="Times New Roman" w:hAnsi="Times New Roman" w:cs="Times New Roman"/>
          <w:sz w:val="24"/>
          <w:szCs w:val="24"/>
        </w:rPr>
        <w:t>may</w:t>
      </w:r>
      <w:r w:rsidR="000275B7" w:rsidRPr="001F55D7">
        <w:rPr>
          <w:rFonts w:ascii="Times New Roman" w:hAnsi="Times New Roman" w:cs="Times New Roman"/>
          <w:sz w:val="24"/>
          <w:szCs w:val="24"/>
        </w:rPr>
        <w:t xml:space="preserve"> be treated as </w:t>
      </w:r>
      <w:r w:rsidR="00E10633">
        <w:rPr>
          <w:rFonts w:ascii="Times New Roman" w:hAnsi="Times New Roman" w:cs="Times New Roman"/>
          <w:sz w:val="24"/>
          <w:szCs w:val="24"/>
        </w:rPr>
        <w:br/>
      </w:r>
      <w:r w:rsidR="00E10633">
        <w:rPr>
          <w:rFonts w:ascii="Times New Roman" w:hAnsi="Times New Roman" w:cs="Times New Roman"/>
          <w:sz w:val="24"/>
          <w:szCs w:val="24"/>
        </w:rPr>
        <w:br/>
      </w:r>
      <w:r w:rsidR="00E10633">
        <w:rPr>
          <w:rFonts w:ascii="Times New Roman" w:hAnsi="Times New Roman" w:cs="Times New Roman"/>
          <w:sz w:val="24"/>
          <w:szCs w:val="24"/>
        </w:rPr>
        <w:lastRenderedPageBreak/>
        <w:br/>
      </w:r>
      <w:r w:rsidR="000275B7" w:rsidRPr="001F55D7">
        <w:rPr>
          <w:rFonts w:ascii="Times New Roman" w:hAnsi="Times New Roman" w:cs="Times New Roman"/>
          <w:sz w:val="24"/>
          <w:szCs w:val="24"/>
        </w:rPr>
        <w:t xml:space="preserve">an instance of deceptive trade </w:t>
      </w:r>
      <w:r w:rsidR="00A05FF1" w:rsidRPr="001F55D7">
        <w:rPr>
          <w:rFonts w:ascii="Times New Roman" w:hAnsi="Times New Roman" w:cs="Times New Roman"/>
          <w:sz w:val="24"/>
          <w:szCs w:val="24"/>
        </w:rPr>
        <w:t xml:space="preserve">practice </w:t>
      </w:r>
      <w:r w:rsidR="000275B7" w:rsidRPr="001F55D7">
        <w:rPr>
          <w:rFonts w:ascii="Times New Roman" w:hAnsi="Times New Roman" w:cs="Times New Roman"/>
          <w:sz w:val="24"/>
          <w:szCs w:val="24"/>
        </w:rPr>
        <w:t>in accordance with</w:t>
      </w:r>
      <w:r w:rsidR="006D0B44" w:rsidRPr="001F55D7">
        <w:rPr>
          <w:rFonts w:ascii="Times New Roman" w:hAnsi="Times New Roman" w:cs="Times New Roman"/>
          <w:sz w:val="24"/>
          <w:szCs w:val="24"/>
        </w:rPr>
        <w:t xml:space="preserve"> </w:t>
      </w:r>
      <w:r w:rsidR="002F0C1C">
        <w:rPr>
          <w:rFonts w:ascii="Times New Roman" w:hAnsi="Times New Roman" w:cs="Times New Roman"/>
          <w:sz w:val="24"/>
          <w:szCs w:val="24"/>
        </w:rPr>
        <w:t>§</w:t>
      </w:r>
      <w:r w:rsidR="00A05FF1" w:rsidRPr="001F55D7">
        <w:rPr>
          <w:rFonts w:ascii="Times New Roman" w:hAnsi="Times New Roman" w:cs="Times New Roman"/>
          <w:sz w:val="24"/>
          <w:szCs w:val="24"/>
        </w:rPr>
        <w:t>23.2.104, C.R.S.</w:t>
      </w:r>
    </w:p>
    <w:p w14:paraId="10515B4E" w14:textId="77777777" w:rsidR="006D0B44"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4.01.04</w:t>
      </w:r>
      <w:r>
        <w:rPr>
          <w:rFonts w:ascii="Times New Roman" w:hAnsi="Times New Roman" w:cs="Times New Roman"/>
          <w:sz w:val="24"/>
          <w:szCs w:val="24"/>
        </w:rPr>
        <w:tab/>
      </w:r>
      <w:r w:rsidR="006D0B44" w:rsidRPr="001F55D7">
        <w:rPr>
          <w:rFonts w:ascii="Times New Roman" w:hAnsi="Times New Roman" w:cs="Times New Roman"/>
          <w:sz w:val="24"/>
          <w:szCs w:val="24"/>
        </w:rPr>
        <w:t xml:space="preserve">Private colleges and universities that enroll </w:t>
      </w:r>
      <w:proofErr w:type="gramStart"/>
      <w:r w:rsidR="006D0B44" w:rsidRPr="001F55D7">
        <w:rPr>
          <w:rFonts w:ascii="Times New Roman" w:hAnsi="Times New Roman" w:cs="Times New Roman"/>
          <w:sz w:val="24"/>
          <w:szCs w:val="24"/>
        </w:rPr>
        <w:t>the majority of</w:t>
      </w:r>
      <w:proofErr w:type="gramEnd"/>
      <w:r w:rsidR="006D0B44" w:rsidRPr="001F55D7">
        <w:rPr>
          <w:rFonts w:ascii="Times New Roman" w:hAnsi="Times New Roman" w:cs="Times New Roman"/>
          <w:sz w:val="24"/>
          <w:szCs w:val="24"/>
        </w:rPr>
        <w:t xml:space="preserve"> students at the baccalaureate or higher level are required to seek authorization to operate in Colorado and maintain authorization through criteria and requirements specified throughout this policy and pursuant to </w:t>
      </w:r>
      <w:r w:rsidR="002F0C1C" w:rsidRPr="002F0C1C">
        <w:rPr>
          <w:rFonts w:ascii="Times New Roman" w:hAnsi="Times New Roman" w:cs="Times New Roman"/>
          <w:sz w:val="24"/>
          <w:szCs w:val="24"/>
        </w:rPr>
        <w:t>§</w:t>
      </w:r>
      <w:r w:rsidR="006D0B44" w:rsidRPr="001F55D7">
        <w:rPr>
          <w:rFonts w:ascii="Times New Roman" w:hAnsi="Times New Roman" w:cs="Times New Roman"/>
          <w:sz w:val="24"/>
          <w:szCs w:val="24"/>
        </w:rPr>
        <w:t xml:space="preserve">23-2-101, et seq., C.R.S.  </w:t>
      </w:r>
    </w:p>
    <w:p w14:paraId="1C287716" w14:textId="77777777" w:rsidR="006D0B44"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4.01.05</w:t>
      </w:r>
      <w:r>
        <w:rPr>
          <w:rFonts w:ascii="Times New Roman" w:hAnsi="Times New Roman" w:cs="Times New Roman"/>
          <w:sz w:val="24"/>
          <w:szCs w:val="24"/>
        </w:rPr>
        <w:tab/>
      </w:r>
      <w:r w:rsidR="006D0B44" w:rsidRPr="001F55D7">
        <w:rPr>
          <w:rFonts w:ascii="Times New Roman" w:hAnsi="Times New Roman" w:cs="Times New Roman"/>
          <w:sz w:val="24"/>
          <w:szCs w:val="24"/>
        </w:rPr>
        <w:t xml:space="preserve">Private colleges and universities that enroll </w:t>
      </w:r>
      <w:proofErr w:type="gramStart"/>
      <w:r w:rsidR="006D0B44" w:rsidRPr="001F55D7">
        <w:rPr>
          <w:rFonts w:ascii="Times New Roman" w:hAnsi="Times New Roman" w:cs="Times New Roman"/>
          <w:sz w:val="24"/>
          <w:szCs w:val="24"/>
        </w:rPr>
        <w:t>the majority of</w:t>
      </w:r>
      <w:proofErr w:type="gramEnd"/>
      <w:r w:rsidR="006D0B44" w:rsidRPr="001F55D7">
        <w:rPr>
          <w:rFonts w:ascii="Times New Roman" w:hAnsi="Times New Roman" w:cs="Times New Roman"/>
          <w:sz w:val="24"/>
          <w:szCs w:val="24"/>
        </w:rPr>
        <w:t xml:space="preserve"> students at the certificate or associate degree level and are occupational in nature shall be regulated by the Division of Private Occupational Schools and the Private Occupational Schools Board pursuant to Article </w:t>
      </w:r>
      <w:r w:rsidR="005B672B">
        <w:rPr>
          <w:rFonts w:ascii="Times New Roman" w:hAnsi="Times New Roman" w:cs="Times New Roman"/>
          <w:sz w:val="24"/>
          <w:szCs w:val="24"/>
        </w:rPr>
        <w:t>64</w:t>
      </w:r>
      <w:r w:rsidR="006D0B44" w:rsidRPr="001F55D7">
        <w:rPr>
          <w:rFonts w:ascii="Times New Roman" w:hAnsi="Times New Roman" w:cs="Times New Roman"/>
          <w:sz w:val="24"/>
          <w:szCs w:val="24"/>
        </w:rPr>
        <w:t xml:space="preserve"> of Title </w:t>
      </w:r>
      <w:r w:rsidR="005B672B">
        <w:rPr>
          <w:rFonts w:ascii="Times New Roman" w:hAnsi="Times New Roman" w:cs="Times New Roman"/>
          <w:sz w:val="24"/>
          <w:szCs w:val="24"/>
        </w:rPr>
        <w:t>23</w:t>
      </w:r>
      <w:r w:rsidR="006D0B44" w:rsidRPr="001F55D7">
        <w:rPr>
          <w:rFonts w:ascii="Times New Roman" w:hAnsi="Times New Roman" w:cs="Times New Roman"/>
          <w:sz w:val="24"/>
          <w:szCs w:val="24"/>
        </w:rPr>
        <w:t>, C.R.S.</w:t>
      </w:r>
    </w:p>
    <w:p w14:paraId="576D3FDD" w14:textId="77777777" w:rsidR="00C67114" w:rsidRPr="00E441FC" w:rsidRDefault="00F141B2" w:rsidP="00CE6B4E">
      <w:pPr>
        <w:spacing w:line="240" w:lineRule="auto"/>
        <w:ind w:firstLine="720"/>
        <w:rPr>
          <w:rFonts w:ascii="Times New Roman" w:hAnsi="Times New Roman" w:cs="Times New Roman"/>
          <w:sz w:val="24"/>
          <w:szCs w:val="24"/>
        </w:rPr>
      </w:pPr>
      <w:r w:rsidRPr="00E441FC">
        <w:rPr>
          <w:rFonts w:ascii="Times New Roman" w:hAnsi="Times New Roman" w:cs="Times New Roman"/>
          <w:sz w:val="24"/>
          <w:szCs w:val="24"/>
        </w:rPr>
        <w:t>4.02</w:t>
      </w:r>
      <w:r w:rsidRPr="00E441FC">
        <w:rPr>
          <w:rFonts w:ascii="Times New Roman" w:hAnsi="Times New Roman" w:cs="Times New Roman"/>
          <w:sz w:val="24"/>
          <w:szCs w:val="24"/>
        </w:rPr>
        <w:tab/>
      </w:r>
      <w:r w:rsidR="00C67114" w:rsidRPr="00E441FC">
        <w:rPr>
          <w:rFonts w:ascii="Times New Roman" w:hAnsi="Times New Roman" w:cs="Times New Roman"/>
          <w:sz w:val="24"/>
          <w:szCs w:val="24"/>
        </w:rPr>
        <w:t>Joint Authorization</w:t>
      </w:r>
    </w:p>
    <w:p w14:paraId="1537D5F5" w14:textId="77777777" w:rsidR="00C67114" w:rsidRPr="001F55D7" w:rsidRDefault="00C67114"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Under special circumstances, institutions otherwise </w:t>
      </w:r>
      <w:r w:rsidR="00C65167">
        <w:rPr>
          <w:rFonts w:ascii="Times New Roman" w:hAnsi="Times New Roman" w:cs="Times New Roman"/>
          <w:sz w:val="24"/>
          <w:szCs w:val="24"/>
        </w:rPr>
        <w:t>approved</w:t>
      </w:r>
      <w:r w:rsidR="00C65167" w:rsidRPr="001F55D7">
        <w:rPr>
          <w:rFonts w:ascii="Times New Roman" w:hAnsi="Times New Roman" w:cs="Times New Roman"/>
          <w:sz w:val="24"/>
          <w:szCs w:val="24"/>
        </w:rPr>
        <w:t xml:space="preserve"> </w:t>
      </w:r>
      <w:r w:rsidRPr="001F55D7">
        <w:rPr>
          <w:rFonts w:ascii="Times New Roman" w:hAnsi="Times New Roman" w:cs="Times New Roman"/>
          <w:sz w:val="24"/>
          <w:szCs w:val="24"/>
        </w:rPr>
        <w:t xml:space="preserve">by the Division of Private Occupational Schools (DPOS) that elect to offer baccalaureate </w:t>
      </w:r>
      <w:proofErr w:type="gramStart"/>
      <w:r w:rsidRPr="001F55D7">
        <w:rPr>
          <w:rFonts w:ascii="Times New Roman" w:hAnsi="Times New Roman" w:cs="Times New Roman"/>
          <w:sz w:val="24"/>
          <w:szCs w:val="24"/>
        </w:rPr>
        <w:t>degrees, and</w:t>
      </w:r>
      <w:proofErr w:type="gramEnd"/>
      <w:r w:rsidRPr="001F55D7">
        <w:rPr>
          <w:rFonts w:ascii="Times New Roman" w:hAnsi="Times New Roman" w:cs="Times New Roman"/>
          <w:sz w:val="24"/>
          <w:szCs w:val="24"/>
        </w:rPr>
        <w:t xml:space="preserve"> have received authority to do so by an approved accrediting body, may hold joint authorization between the DPOS and the </w:t>
      </w:r>
      <w:r w:rsidR="00632CF8">
        <w:rPr>
          <w:rFonts w:ascii="Times New Roman" w:hAnsi="Times New Roman" w:cs="Times New Roman"/>
          <w:sz w:val="24"/>
          <w:szCs w:val="24"/>
        </w:rPr>
        <w:t>Commission</w:t>
      </w:r>
      <w:r w:rsidRPr="001F55D7">
        <w:rPr>
          <w:rFonts w:ascii="Times New Roman" w:hAnsi="Times New Roman" w:cs="Times New Roman"/>
          <w:sz w:val="24"/>
          <w:szCs w:val="24"/>
        </w:rPr>
        <w:t xml:space="preserve">.  In these circumstances, the Division of Private Occupational Schools will remain the primary </w:t>
      </w:r>
      <w:r w:rsidR="00C65167">
        <w:rPr>
          <w:rFonts w:ascii="Times New Roman" w:hAnsi="Times New Roman" w:cs="Times New Roman"/>
          <w:sz w:val="24"/>
          <w:szCs w:val="24"/>
        </w:rPr>
        <w:t>regulatory</w:t>
      </w:r>
      <w:r w:rsidR="00C65167" w:rsidRPr="001F55D7">
        <w:rPr>
          <w:rFonts w:ascii="Times New Roman" w:hAnsi="Times New Roman" w:cs="Times New Roman"/>
          <w:sz w:val="24"/>
          <w:szCs w:val="24"/>
        </w:rPr>
        <w:t xml:space="preserve"> </w:t>
      </w:r>
      <w:r w:rsidRPr="001F55D7">
        <w:rPr>
          <w:rFonts w:ascii="Times New Roman" w:hAnsi="Times New Roman" w:cs="Times New Roman"/>
          <w:sz w:val="24"/>
          <w:szCs w:val="24"/>
        </w:rPr>
        <w:t xml:space="preserve">body; the Colorado Commission on Higher Education will authorize the </w:t>
      </w:r>
      <w:r w:rsidR="00C65167">
        <w:rPr>
          <w:rFonts w:ascii="Times New Roman" w:hAnsi="Times New Roman" w:cs="Times New Roman"/>
          <w:sz w:val="24"/>
          <w:szCs w:val="24"/>
        </w:rPr>
        <w:t xml:space="preserve">institution </w:t>
      </w:r>
      <w:r w:rsidR="00BB754A">
        <w:rPr>
          <w:rFonts w:ascii="Times New Roman" w:hAnsi="Times New Roman" w:cs="Times New Roman"/>
          <w:sz w:val="24"/>
          <w:szCs w:val="24"/>
        </w:rPr>
        <w:t xml:space="preserve">to </w:t>
      </w:r>
      <w:r w:rsidR="00C65167">
        <w:rPr>
          <w:rFonts w:ascii="Times New Roman" w:hAnsi="Times New Roman" w:cs="Times New Roman"/>
          <w:sz w:val="24"/>
          <w:szCs w:val="24"/>
        </w:rPr>
        <w:t>offer</w:t>
      </w:r>
      <w:r w:rsidR="00BB754A">
        <w:rPr>
          <w:rFonts w:ascii="Times New Roman" w:hAnsi="Times New Roman" w:cs="Times New Roman"/>
          <w:sz w:val="24"/>
          <w:szCs w:val="24"/>
        </w:rPr>
        <w:t xml:space="preserve"> </w:t>
      </w:r>
      <w:r w:rsidRPr="001F55D7">
        <w:rPr>
          <w:rFonts w:ascii="Times New Roman" w:hAnsi="Times New Roman" w:cs="Times New Roman"/>
          <w:sz w:val="24"/>
          <w:szCs w:val="24"/>
        </w:rPr>
        <w:t>baccalaureate</w:t>
      </w:r>
      <w:r w:rsidR="008B1D1C">
        <w:rPr>
          <w:rFonts w:ascii="Times New Roman" w:hAnsi="Times New Roman" w:cs="Times New Roman"/>
          <w:sz w:val="24"/>
          <w:szCs w:val="24"/>
        </w:rPr>
        <w:t xml:space="preserve"> degrees</w:t>
      </w:r>
      <w:r w:rsidRPr="001F55D7">
        <w:rPr>
          <w:rFonts w:ascii="Times New Roman" w:hAnsi="Times New Roman" w:cs="Times New Roman"/>
          <w:sz w:val="24"/>
          <w:szCs w:val="24"/>
        </w:rPr>
        <w:t>.</w:t>
      </w:r>
    </w:p>
    <w:p w14:paraId="1A17D539" w14:textId="217BF06F" w:rsidR="006D0B44"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4.02.01</w:t>
      </w:r>
      <w:r>
        <w:rPr>
          <w:rFonts w:ascii="Times New Roman" w:hAnsi="Times New Roman" w:cs="Times New Roman"/>
          <w:sz w:val="24"/>
          <w:szCs w:val="24"/>
        </w:rPr>
        <w:tab/>
      </w:r>
      <w:r w:rsidR="006D0B44" w:rsidRPr="001F55D7">
        <w:rPr>
          <w:rFonts w:ascii="Times New Roman" w:hAnsi="Times New Roman" w:cs="Times New Roman"/>
          <w:sz w:val="24"/>
          <w:szCs w:val="24"/>
        </w:rPr>
        <w:t xml:space="preserve">Pursuant to </w:t>
      </w:r>
      <w:r w:rsidR="002F0C1C">
        <w:rPr>
          <w:rFonts w:ascii="Times New Roman" w:hAnsi="Times New Roman" w:cs="Times New Roman"/>
          <w:sz w:val="24"/>
          <w:szCs w:val="24"/>
        </w:rPr>
        <w:t>§</w:t>
      </w:r>
      <w:r w:rsidR="006D0B44" w:rsidRPr="001F55D7">
        <w:rPr>
          <w:rFonts w:ascii="Times New Roman" w:hAnsi="Times New Roman" w:cs="Times New Roman"/>
          <w:sz w:val="24"/>
          <w:szCs w:val="24"/>
        </w:rPr>
        <w:t>23-2-101, et seq., C.R.S. if as a result of changes in student enrollment, a private college or university at times meets the definition of a private college or university and should therefore be under the Colorado Commission on Higher Education</w:t>
      </w:r>
      <w:r w:rsidR="00DB081A">
        <w:rPr>
          <w:rFonts w:ascii="Times New Roman" w:hAnsi="Times New Roman" w:cs="Times New Roman"/>
          <w:sz w:val="24"/>
          <w:szCs w:val="24"/>
        </w:rPr>
        <w:t xml:space="preserve"> </w:t>
      </w:r>
      <w:r w:rsidR="006D0B44" w:rsidRPr="001F55D7">
        <w:rPr>
          <w:rFonts w:ascii="Times New Roman" w:hAnsi="Times New Roman" w:cs="Times New Roman"/>
          <w:sz w:val="24"/>
          <w:szCs w:val="24"/>
        </w:rPr>
        <w:t xml:space="preserve">and the </w:t>
      </w:r>
      <w:r w:rsidR="00A83285" w:rsidRPr="001F55D7">
        <w:rPr>
          <w:rFonts w:ascii="Times New Roman" w:hAnsi="Times New Roman" w:cs="Times New Roman"/>
          <w:sz w:val="24"/>
          <w:szCs w:val="24"/>
        </w:rPr>
        <w:t>Department</w:t>
      </w:r>
      <w:r w:rsidR="00F319DE" w:rsidRPr="001F55D7">
        <w:rPr>
          <w:rFonts w:ascii="Times New Roman" w:hAnsi="Times New Roman" w:cs="Times New Roman"/>
          <w:sz w:val="24"/>
          <w:szCs w:val="24"/>
        </w:rPr>
        <w:t xml:space="preserve"> of Higher </w:t>
      </w:r>
      <w:r w:rsidR="006D0B44" w:rsidRPr="001F55D7">
        <w:rPr>
          <w:rFonts w:ascii="Times New Roman" w:hAnsi="Times New Roman" w:cs="Times New Roman"/>
          <w:sz w:val="24"/>
          <w:szCs w:val="24"/>
        </w:rPr>
        <w:t xml:space="preserve">Education, and at other times meets the definition of a private occupational school, </w:t>
      </w:r>
      <w:r w:rsidR="008B1D1C">
        <w:rPr>
          <w:rFonts w:ascii="Times New Roman" w:hAnsi="Times New Roman" w:cs="Times New Roman"/>
          <w:sz w:val="24"/>
          <w:szCs w:val="24"/>
        </w:rPr>
        <w:t xml:space="preserve">and </w:t>
      </w:r>
      <w:r w:rsidR="006D0B44" w:rsidRPr="001F55D7">
        <w:rPr>
          <w:rFonts w:ascii="Times New Roman" w:hAnsi="Times New Roman" w:cs="Times New Roman"/>
          <w:sz w:val="24"/>
          <w:szCs w:val="24"/>
        </w:rPr>
        <w:t xml:space="preserve">therefore should be regulated by the Division of Private Occupational Schools and the Private Occupational Schools Board, the private college or university is subject to regulation by the entity that is appropriate as of July 1, 2012.  If the private college or university is authorized as of said date, the institution shall be regulated by the same entity for the following three years.  </w:t>
      </w:r>
    </w:p>
    <w:p w14:paraId="1F5BAE8C" w14:textId="5E8BF576" w:rsidR="006D0B44"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4.02.0</w:t>
      </w:r>
      <w:r w:rsidR="000721A3">
        <w:rPr>
          <w:rFonts w:ascii="Times New Roman" w:hAnsi="Times New Roman" w:cs="Times New Roman"/>
          <w:sz w:val="24"/>
          <w:szCs w:val="24"/>
        </w:rPr>
        <w:t>2</w:t>
      </w:r>
      <w:r>
        <w:rPr>
          <w:rFonts w:ascii="Times New Roman" w:hAnsi="Times New Roman" w:cs="Times New Roman"/>
          <w:sz w:val="24"/>
          <w:szCs w:val="24"/>
        </w:rPr>
        <w:tab/>
      </w:r>
      <w:r w:rsidR="006D0B44" w:rsidRPr="001F55D7">
        <w:rPr>
          <w:rFonts w:ascii="Times New Roman" w:hAnsi="Times New Roman" w:cs="Times New Roman"/>
          <w:sz w:val="24"/>
          <w:szCs w:val="24"/>
        </w:rPr>
        <w:t xml:space="preserve">If it is found that the institution no longer meets the definition of a private college or university, as defined by Article </w:t>
      </w:r>
      <w:r w:rsidR="005B672B">
        <w:rPr>
          <w:rFonts w:ascii="Times New Roman" w:hAnsi="Times New Roman" w:cs="Times New Roman"/>
          <w:sz w:val="24"/>
          <w:szCs w:val="24"/>
        </w:rPr>
        <w:t>64</w:t>
      </w:r>
      <w:r w:rsidR="006D0B44" w:rsidRPr="001F55D7">
        <w:rPr>
          <w:rFonts w:ascii="Times New Roman" w:hAnsi="Times New Roman" w:cs="Times New Roman"/>
          <w:sz w:val="24"/>
          <w:szCs w:val="24"/>
        </w:rPr>
        <w:t xml:space="preserve"> of Title </w:t>
      </w:r>
      <w:r w:rsidR="005B672B">
        <w:rPr>
          <w:rFonts w:ascii="Times New Roman" w:hAnsi="Times New Roman" w:cs="Times New Roman"/>
          <w:sz w:val="24"/>
          <w:szCs w:val="24"/>
        </w:rPr>
        <w:t>23</w:t>
      </w:r>
      <w:r w:rsidR="006D0B44" w:rsidRPr="001F55D7">
        <w:rPr>
          <w:rFonts w:ascii="Times New Roman" w:hAnsi="Times New Roman" w:cs="Times New Roman"/>
          <w:sz w:val="24"/>
          <w:szCs w:val="24"/>
        </w:rPr>
        <w:t xml:space="preserve">, C.R.S., the institution will </w:t>
      </w:r>
      <w:r w:rsidR="00C2154B" w:rsidRPr="001F55D7">
        <w:rPr>
          <w:rFonts w:ascii="Times New Roman" w:hAnsi="Times New Roman" w:cs="Times New Roman"/>
          <w:sz w:val="24"/>
          <w:szCs w:val="24"/>
        </w:rPr>
        <w:t>have sixty (60) days to file an</w:t>
      </w:r>
      <w:r w:rsidR="006D0B44" w:rsidRPr="001F55D7">
        <w:rPr>
          <w:rFonts w:ascii="Times New Roman" w:hAnsi="Times New Roman" w:cs="Times New Roman"/>
          <w:sz w:val="24"/>
          <w:szCs w:val="24"/>
        </w:rPr>
        <w:t xml:space="preserve"> application to operate under the Private Occupational Schools Board.  </w:t>
      </w:r>
      <w:r w:rsidR="00CD70D6" w:rsidRPr="001F55D7">
        <w:rPr>
          <w:rFonts w:ascii="Times New Roman" w:hAnsi="Times New Roman" w:cs="Times New Roman"/>
          <w:sz w:val="24"/>
          <w:szCs w:val="24"/>
        </w:rPr>
        <w:t xml:space="preserve">During the transition, and until the Private Occupational Schools Board </w:t>
      </w:r>
      <w:proofErr w:type="gramStart"/>
      <w:r w:rsidR="00CD70D6" w:rsidRPr="001F55D7">
        <w:rPr>
          <w:rFonts w:ascii="Times New Roman" w:hAnsi="Times New Roman" w:cs="Times New Roman"/>
          <w:sz w:val="24"/>
          <w:szCs w:val="24"/>
        </w:rPr>
        <w:t>takes action</w:t>
      </w:r>
      <w:proofErr w:type="gramEnd"/>
      <w:r w:rsidR="00CD70D6" w:rsidRPr="001F55D7">
        <w:rPr>
          <w:rFonts w:ascii="Times New Roman" w:hAnsi="Times New Roman" w:cs="Times New Roman"/>
          <w:sz w:val="24"/>
          <w:szCs w:val="24"/>
        </w:rPr>
        <w:t xml:space="preserve"> on the institution’s application, the institution shall remain authorized by the Commission.</w:t>
      </w:r>
      <w:r w:rsidR="00F319DE" w:rsidRPr="001F55D7">
        <w:rPr>
          <w:rFonts w:ascii="Times New Roman" w:hAnsi="Times New Roman" w:cs="Times New Roman"/>
          <w:sz w:val="24"/>
          <w:szCs w:val="24"/>
        </w:rPr>
        <w:t xml:space="preserve">  Fees assessed during this process will be assessed on a case by case </w:t>
      </w:r>
      <w:r w:rsidR="00E10633">
        <w:rPr>
          <w:rFonts w:ascii="Times New Roman" w:hAnsi="Times New Roman" w:cs="Times New Roman"/>
          <w:sz w:val="24"/>
          <w:szCs w:val="24"/>
        </w:rPr>
        <w:br/>
      </w:r>
      <w:r w:rsidR="00E10633">
        <w:rPr>
          <w:rFonts w:ascii="Times New Roman" w:hAnsi="Times New Roman" w:cs="Times New Roman"/>
          <w:sz w:val="24"/>
          <w:szCs w:val="24"/>
        </w:rPr>
        <w:br/>
      </w:r>
      <w:r w:rsidR="00E10633">
        <w:rPr>
          <w:rFonts w:ascii="Times New Roman" w:hAnsi="Times New Roman" w:cs="Times New Roman"/>
          <w:sz w:val="24"/>
          <w:szCs w:val="24"/>
        </w:rPr>
        <w:lastRenderedPageBreak/>
        <w:br/>
      </w:r>
      <w:r w:rsidR="00F319DE" w:rsidRPr="001F55D7">
        <w:rPr>
          <w:rFonts w:ascii="Times New Roman" w:hAnsi="Times New Roman" w:cs="Times New Roman"/>
          <w:sz w:val="24"/>
          <w:szCs w:val="24"/>
        </w:rPr>
        <w:t>basis.  The assessment of fees will consider fees that have been assessed by the current authorizing division.</w:t>
      </w:r>
    </w:p>
    <w:p w14:paraId="1B43E53D" w14:textId="5B72710D" w:rsidR="006D0B44"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4.02.0</w:t>
      </w:r>
      <w:r w:rsidR="000721A3">
        <w:rPr>
          <w:rFonts w:ascii="Times New Roman" w:hAnsi="Times New Roman" w:cs="Times New Roman"/>
          <w:sz w:val="24"/>
          <w:szCs w:val="24"/>
        </w:rPr>
        <w:t>3</w:t>
      </w:r>
      <w:r>
        <w:rPr>
          <w:rFonts w:ascii="Times New Roman" w:hAnsi="Times New Roman" w:cs="Times New Roman"/>
          <w:sz w:val="24"/>
          <w:szCs w:val="24"/>
        </w:rPr>
        <w:tab/>
      </w:r>
      <w:r w:rsidR="006D0B44" w:rsidRPr="001F55D7">
        <w:rPr>
          <w:rFonts w:ascii="Times New Roman" w:hAnsi="Times New Roman" w:cs="Times New Roman"/>
          <w:sz w:val="24"/>
          <w:szCs w:val="24"/>
        </w:rPr>
        <w:t>Failure to apply for approval through the Division of Private Occupational</w:t>
      </w:r>
      <w:r w:rsidR="00C2154B" w:rsidRPr="001F55D7">
        <w:rPr>
          <w:rFonts w:ascii="Times New Roman" w:hAnsi="Times New Roman" w:cs="Times New Roman"/>
          <w:sz w:val="24"/>
          <w:szCs w:val="24"/>
        </w:rPr>
        <w:t xml:space="preserve"> Schools within sixty (60) days </w:t>
      </w:r>
      <w:r w:rsidR="006D0B44" w:rsidRPr="001F55D7">
        <w:rPr>
          <w:rFonts w:ascii="Times New Roman" w:hAnsi="Times New Roman" w:cs="Times New Roman"/>
          <w:sz w:val="24"/>
          <w:szCs w:val="24"/>
        </w:rPr>
        <w:t>will subject the institu</w:t>
      </w:r>
      <w:r w:rsidR="008009CB" w:rsidRPr="001F55D7">
        <w:rPr>
          <w:rFonts w:ascii="Times New Roman" w:hAnsi="Times New Roman" w:cs="Times New Roman"/>
          <w:sz w:val="24"/>
          <w:szCs w:val="24"/>
        </w:rPr>
        <w:t>tion to the powers and authorities</w:t>
      </w:r>
      <w:r w:rsidR="006D0B44" w:rsidRPr="001F55D7">
        <w:rPr>
          <w:rFonts w:ascii="Times New Roman" w:hAnsi="Times New Roman" w:cs="Times New Roman"/>
          <w:sz w:val="24"/>
          <w:szCs w:val="24"/>
        </w:rPr>
        <w:t xml:space="preserve"> of the Division or Board pursuant to </w:t>
      </w:r>
      <w:r w:rsidR="002F0C1C">
        <w:rPr>
          <w:rFonts w:ascii="Times New Roman" w:hAnsi="Times New Roman" w:cs="Times New Roman"/>
          <w:sz w:val="24"/>
          <w:szCs w:val="24"/>
        </w:rPr>
        <w:t>§</w:t>
      </w:r>
      <w:r w:rsidR="008F6478">
        <w:rPr>
          <w:rFonts w:ascii="Times New Roman" w:hAnsi="Times New Roman" w:cs="Times New Roman"/>
          <w:sz w:val="24"/>
          <w:szCs w:val="24"/>
        </w:rPr>
        <w:t>23-64</w:t>
      </w:r>
      <w:r w:rsidR="006D0B44" w:rsidRPr="001F55D7">
        <w:rPr>
          <w:rFonts w:ascii="Times New Roman" w:hAnsi="Times New Roman" w:cs="Times New Roman"/>
          <w:sz w:val="24"/>
          <w:szCs w:val="24"/>
        </w:rPr>
        <w:t>-101, et seq., C.R.S.</w:t>
      </w:r>
      <w:r w:rsidR="008009CB" w:rsidRPr="001F55D7">
        <w:rPr>
          <w:rFonts w:ascii="Times New Roman" w:hAnsi="Times New Roman" w:cs="Times New Roman"/>
          <w:sz w:val="24"/>
          <w:szCs w:val="24"/>
        </w:rPr>
        <w:t xml:space="preserve">, and, as necessary, their procedures for closure.  </w:t>
      </w:r>
      <w:r w:rsidR="006D0B44" w:rsidRPr="001F55D7">
        <w:rPr>
          <w:rFonts w:ascii="Times New Roman" w:hAnsi="Times New Roman" w:cs="Times New Roman"/>
          <w:sz w:val="24"/>
          <w:szCs w:val="24"/>
        </w:rPr>
        <w:t xml:space="preserve">  </w:t>
      </w:r>
    </w:p>
    <w:p w14:paraId="16BE075D" w14:textId="77777777" w:rsidR="00E601D3" w:rsidRPr="001F55D7" w:rsidRDefault="00F141B2" w:rsidP="00CE6B4E">
      <w:pPr>
        <w:spacing w:line="240" w:lineRule="auto"/>
        <w:rPr>
          <w:rFonts w:ascii="Times New Roman" w:hAnsi="Times New Roman" w:cs="Times New Roman"/>
          <w:sz w:val="24"/>
          <w:szCs w:val="24"/>
        </w:rPr>
      </w:pPr>
      <w:r>
        <w:rPr>
          <w:rFonts w:ascii="Times New Roman" w:hAnsi="Times New Roman" w:cs="Times New Roman"/>
          <w:b/>
          <w:sz w:val="24"/>
          <w:szCs w:val="24"/>
        </w:rPr>
        <w:t>5.00</w:t>
      </w:r>
      <w:r>
        <w:rPr>
          <w:rFonts w:ascii="Times New Roman" w:hAnsi="Times New Roman" w:cs="Times New Roman"/>
          <w:b/>
          <w:sz w:val="24"/>
          <w:szCs w:val="24"/>
        </w:rPr>
        <w:tab/>
      </w:r>
      <w:r w:rsidR="000840BC" w:rsidRPr="001F55D7">
        <w:rPr>
          <w:rFonts w:ascii="Times New Roman" w:hAnsi="Times New Roman" w:cs="Times New Roman"/>
          <w:b/>
          <w:sz w:val="24"/>
          <w:szCs w:val="24"/>
        </w:rPr>
        <w:t xml:space="preserve">Responsibilities of the </w:t>
      </w:r>
      <w:r w:rsidR="004669EC" w:rsidRPr="001F55D7">
        <w:rPr>
          <w:rFonts w:ascii="Times New Roman" w:hAnsi="Times New Roman" w:cs="Times New Roman"/>
          <w:b/>
          <w:sz w:val="24"/>
          <w:szCs w:val="24"/>
        </w:rPr>
        <w:t xml:space="preserve">Commission </w:t>
      </w:r>
      <w:r w:rsidR="00C4118E" w:rsidRPr="001F55D7">
        <w:rPr>
          <w:rFonts w:ascii="Times New Roman" w:hAnsi="Times New Roman" w:cs="Times New Roman"/>
          <w:b/>
          <w:sz w:val="24"/>
          <w:szCs w:val="24"/>
        </w:rPr>
        <w:t>and the Department</w:t>
      </w:r>
      <w:r w:rsidR="004669EC" w:rsidRPr="001F55D7">
        <w:rPr>
          <w:rFonts w:ascii="Times New Roman" w:hAnsi="Times New Roman" w:cs="Times New Roman"/>
          <w:sz w:val="24"/>
          <w:szCs w:val="24"/>
        </w:rPr>
        <w:tab/>
      </w:r>
    </w:p>
    <w:p w14:paraId="132D4917" w14:textId="77777777" w:rsidR="00687DEC" w:rsidRPr="001F55D7" w:rsidRDefault="00F141B2"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5.01</w:t>
      </w:r>
      <w:r>
        <w:rPr>
          <w:rFonts w:ascii="Times New Roman" w:hAnsi="Times New Roman" w:cs="Times New Roman"/>
          <w:sz w:val="24"/>
          <w:szCs w:val="24"/>
        </w:rPr>
        <w:tab/>
      </w:r>
      <w:r w:rsidR="00687DEC" w:rsidRPr="001F55D7">
        <w:rPr>
          <w:rFonts w:ascii="Times New Roman" w:hAnsi="Times New Roman" w:cs="Times New Roman"/>
          <w:sz w:val="24"/>
          <w:szCs w:val="24"/>
        </w:rPr>
        <w:t>The Commission shall:</w:t>
      </w:r>
    </w:p>
    <w:p w14:paraId="4B59A3B6" w14:textId="77777777" w:rsidR="00687DEC"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5.01.01</w:t>
      </w:r>
      <w:r>
        <w:rPr>
          <w:rFonts w:ascii="Times New Roman" w:hAnsi="Times New Roman" w:cs="Times New Roman"/>
          <w:sz w:val="24"/>
          <w:szCs w:val="24"/>
        </w:rPr>
        <w:tab/>
      </w:r>
      <w:r w:rsidR="00687DEC" w:rsidRPr="001F55D7">
        <w:rPr>
          <w:rFonts w:ascii="Times New Roman" w:hAnsi="Times New Roman" w:cs="Times New Roman"/>
          <w:sz w:val="24"/>
          <w:szCs w:val="24"/>
        </w:rPr>
        <w:t>Establish procedures for</w:t>
      </w:r>
      <w:r w:rsidR="002A27F1" w:rsidRPr="001F55D7">
        <w:rPr>
          <w:rFonts w:ascii="Times New Roman" w:hAnsi="Times New Roman" w:cs="Times New Roman"/>
          <w:sz w:val="24"/>
          <w:szCs w:val="24"/>
        </w:rPr>
        <w:t xml:space="preserve"> Department</w:t>
      </w:r>
      <w:r w:rsidR="00C65167">
        <w:rPr>
          <w:rFonts w:ascii="Times New Roman" w:hAnsi="Times New Roman" w:cs="Times New Roman"/>
          <w:sz w:val="24"/>
          <w:szCs w:val="24"/>
        </w:rPr>
        <w:t xml:space="preserve"> staff</w:t>
      </w:r>
      <w:r w:rsidR="002A27F1" w:rsidRPr="001F55D7">
        <w:rPr>
          <w:rFonts w:ascii="Times New Roman" w:hAnsi="Times New Roman" w:cs="Times New Roman"/>
          <w:sz w:val="24"/>
          <w:szCs w:val="24"/>
        </w:rPr>
        <w:t xml:space="preserve"> to make recommendations to the Commission.</w:t>
      </w:r>
      <w:r w:rsidR="00687DEC" w:rsidRPr="001F55D7">
        <w:rPr>
          <w:rFonts w:ascii="Times New Roman" w:hAnsi="Times New Roman" w:cs="Times New Roman"/>
          <w:sz w:val="24"/>
          <w:szCs w:val="24"/>
        </w:rPr>
        <w:t xml:space="preserve"> </w:t>
      </w:r>
    </w:p>
    <w:p w14:paraId="48EA6B56" w14:textId="77777777" w:rsidR="00687DEC"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5.01.02</w:t>
      </w:r>
      <w:r>
        <w:rPr>
          <w:rFonts w:ascii="Times New Roman" w:hAnsi="Times New Roman" w:cs="Times New Roman"/>
          <w:sz w:val="24"/>
          <w:szCs w:val="24"/>
        </w:rPr>
        <w:tab/>
      </w:r>
      <w:r w:rsidR="00687DEC" w:rsidRPr="001F55D7">
        <w:rPr>
          <w:rFonts w:ascii="Times New Roman" w:hAnsi="Times New Roman" w:cs="Times New Roman"/>
          <w:sz w:val="24"/>
          <w:szCs w:val="24"/>
        </w:rPr>
        <w:t>Grant or deny authorizations, renew authorizations</w:t>
      </w:r>
      <w:r w:rsidR="002A27F1" w:rsidRPr="001F55D7">
        <w:rPr>
          <w:rFonts w:ascii="Times New Roman" w:hAnsi="Times New Roman" w:cs="Times New Roman"/>
          <w:sz w:val="24"/>
          <w:szCs w:val="24"/>
        </w:rPr>
        <w:t>, place institutions on probation</w:t>
      </w:r>
      <w:r w:rsidR="00687DEC" w:rsidRPr="001F55D7">
        <w:rPr>
          <w:rFonts w:ascii="Times New Roman" w:hAnsi="Times New Roman" w:cs="Times New Roman"/>
          <w:sz w:val="24"/>
          <w:szCs w:val="24"/>
        </w:rPr>
        <w:t xml:space="preserve">, and revoke authorizations pursuant to </w:t>
      </w:r>
      <w:r w:rsidR="002F0C1C">
        <w:rPr>
          <w:rFonts w:ascii="Times New Roman" w:hAnsi="Times New Roman" w:cs="Times New Roman"/>
          <w:sz w:val="24"/>
          <w:szCs w:val="24"/>
        </w:rPr>
        <w:t>§</w:t>
      </w:r>
      <w:r w:rsidR="00687DEC" w:rsidRPr="001F55D7">
        <w:rPr>
          <w:rFonts w:ascii="Times New Roman" w:hAnsi="Times New Roman" w:cs="Times New Roman"/>
          <w:sz w:val="24"/>
          <w:szCs w:val="24"/>
        </w:rPr>
        <w:t>23-2-103.3</w:t>
      </w:r>
      <w:r w:rsidR="002A27F1" w:rsidRPr="001F55D7">
        <w:rPr>
          <w:rFonts w:ascii="Times New Roman" w:hAnsi="Times New Roman" w:cs="Times New Roman"/>
          <w:sz w:val="24"/>
          <w:szCs w:val="24"/>
        </w:rPr>
        <w:t xml:space="preserve">, C.R.S., </w:t>
      </w:r>
      <w:r w:rsidR="00687DEC" w:rsidRPr="001F55D7">
        <w:rPr>
          <w:rFonts w:ascii="Times New Roman" w:hAnsi="Times New Roman" w:cs="Times New Roman"/>
          <w:sz w:val="24"/>
          <w:szCs w:val="24"/>
        </w:rPr>
        <w:t xml:space="preserve">and </w:t>
      </w:r>
      <w:r w:rsidR="002F0C1C">
        <w:rPr>
          <w:rFonts w:ascii="Times New Roman" w:hAnsi="Times New Roman" w:cs="Times New Roman"/>
          <w:sz w:val="24"/>
          <w:szCs w:val="24"/>
        </w:rPr>
        <w:t>§</w:t>
      </w:r>
      <w:r w:rsidR="00687DEC" w:rsidRPr="001F55D7">
        <w:rPr>
          <w:rFonts w:ascii="Times New Roman" w:hAnsi="Times New Roman" w:cs="Times New Roman"/>
          <w:sz w:val="24"/>
          <w:szCs w:val="24"/>
        </w:rPr>
        <w:t>23-2-103.4</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w:t>
      </w:r>
      <w:proofErr w:type="gramStart"/>
      <w:r w:rsidR="00687DEC" w:rsidRPr="001F55D7">
        <w:rPr>
          <w:rFonts w:ascii="Times New Roman" w:hAnsi="Times New Roman" w:cs="Times New Roman"/>
          <w:sz w:val="24"/>
          <w:szCs w:val="24"/>
        </w:rPr>
        <w:t>C</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R</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S</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w:t>
      </w:r>
      <w:proofErr w:type="gramEnd"/>
    </w:p>
    <w:p w14:paraId="6424A37F" w14:textId="77777777" w:rsidR="009009A9"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5.01.03</w:t>
      </w:r>
      <w:r>
        <w:rPr>
          <w:rFonts w:ascii="Times New Roman" w:hAnsi="Times New Roman" w:cs="Times New Roman"/>
          <w:sz w:val="24"/>
          <w:szCs w:val="24"/>
        </w:rPr>
        <w:tab/>
      </w:r>
      <w:r w:rsidR="00687DEC" w:rsidRPr="001F55D7">
        <w:rPr>
          <w:rFonts w:ascii="Times New Roman" w:hAnsi="Times New Roman" w:cs="Times New Roman"/>
          <w:sz w:val="24"/>
          <w:szCs w:val="24"/>
        </w:rPr>
        <w:t>Establish the types and amounts of fees that a college or university</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seminary or religious training </w:t>
      </w:r>
      <w:r w:rsidR="00D82B08" w:rsidRPr="001F55D7">
        <w:rPr>
          <w:rFonts w:ascii="Times New Roman" w:hAnsi="Times New Roman" w:cs="Times New Roman"/>
          <w:sz w:val="24"/>
          <w:szCs w:val="24"/>
        </w:rPr>
        <w:t>institution</w:t>
      </w:r>
      <w:r w:rsidR="00687DEC" w:rsidRPr="001F55D7">
        <w:rPr>
          <w:rFonts w:ascii="Times New Roman" w:hAnsi="Times New Roman" w:cs="Times New Roman"/>
          <w:sz w:val="24"/>
          <w:szCs w:val="24"/>
        </w:rPr>
        <w:t xml:space="preserve"> shall </w:t>
      </w:r>
      <w:r w:rsidR="002A27F1" w:rsidRPr="001F55D7">
        <w:rPr>
          <w:rFonts w:ascii="Times New Roman" w:hAnsi="Times New Roman" w:cs="Times New Roman"/>
          <w:sz w:val="24"/>
          <w:szCs w:val="24"/>
        </w:rPr>
        <w:t xml:space="preserve">be assessed </w:t>
      </w:r>
      <w:r w:rsidR="00687DEC" w:rsidRPr="001F55D7">
        <w:rPr>
          <w:rFonts w:ascii="Times New Roman" w:hAnsi="Times New Roman" w:cs="Times New Roman"/>
          <w:sz w:val="24"/>
          <w:szCs w:val="24"/>
        </w:rPr>
        <w:t xml:space="preserve">as required in </w:t>
      </w:r>
      <w:r w:rsidR="002F0C1C">
        <w:rPr>
          <w:rFonts w:ascii="Times New Roman" w:hAnsi="Times New Roman" w:cs="Times New Roman"/>
          <w:sz w:val="24"/>
          <w:szCs w:val="24"/>
        </w:rPr>
        <w:t>§</w:t>
      </w:r>
      <w:r w:rsidR="00687DEC" w:rsidRPr="001F55D7">
        <w:rPr>
          <w:rFonts w:ascii="Times New Roman" w:hAnsi="Times New Roman" w:cs="Times New Roman"/>
          <w:sz w:val="24"/>
          <w:szCs w:val="24"/>
        </w:rPr>
        <w:t>23-2-104.5</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C</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R</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S</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and </w:t>
      </w:r>
    </w:p>
    <w:p w14:paraId="6CA1367F" w14:textId="77777777" w:rsidR="004B01B4"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5.01.04</w:t>
      </w:r>
      <w:r>
        <w:rPr>
          <w:rFonts w:ascii="Times New Roman" w:hAnsi="Times New Roman" w:cs="Times New Roman"/>
          <w:sz w:val="24"/>
          <w:szCs w:val="24"/>
        </w:rPr>
        <w:tab/>
      </w:r>
      <w:r w:rsidR="00687DEC" w:rsidRPr="001F55D7">
        <w:rPr>
          <w:rFonts w:ascii="Times New Roman" w:hAnsi="Times New Roman" w:cs="Times New Roman"/>
          <w:sz w:val="24"/>
          <w:szCs w:val="24"/>
        </w:rPr>
        <w:t>Establish policies requir</w:t>
      </w:r>
      <w:r w:rsidR="002A27F1" w:rsidRPr="001F55D7">
        <w:rPr>
          <w:rFonts w:ascii="Times New Roman" w:hAnsi="Times New Roman" w:cs="Times New Roman"/>
          <w:sz w:val="24"/>
          <w:szCs w:val="24"/>
        </w:rPr>
        <w:t>ing</w:t>
      </w:r>
      <w:r w:rsidR="00687DEC" w:rsidRPr="001F55D7">
        <w:rPr>
          <w:rFonts w:ascii="Times New Roman" w:hAnsi="Times New Roman" w:cs="Times New Roman"/>
          <w:sz w:val="24"/>
          <w:szCs w:val="24"/>
        </w:rPr>
        <w:t xml:space="preserve"> private colleges</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universities and seminaries</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religious training institutions to </w:t>
      </w:r>
      <w:r w:rsidR="00D82B08" w:rsidRPr="001F55D7">
        <w:rPr>
          <w:rFonts w:ascii="Times New Roman" w:hAnsi="Times New Roman" w:cs="Times New Roman"/>
          <w:sz w:val="24"/>
          <w:szCs w:val="24"/>
        </w:rPr>
        <w:t>submit</w:t>
      </w:r>
      <w:r w:rsidR="00687DEC" w:rsidRPr="001F55D7">
        <w:rPr>
          <w:rFonts w:ascii="Times New Roman" w:hAnsi="Times New Roman" w:cs="Times New Roman"/>
          <w:sz w:val="24"/>
          <w:szCs w:val="24"/>
        </w:rPr>
        <w:t xml:space="preserve"> to the department, upon request,</w:t>
      </w:r>
      <w:r w:rsidR="000275B7" w:rsidRPr="001F55D7">
        <w:rPr>
          <w:rFonts w:ascii="Times New Roman" w:hAnsi="Times New Roman" w:cs="Times New Roman"/>
          <w:sz w:val="24"/>
          <w:szCs w:val="24"/>
        </w:rPr>
        <w:t xml:space="preserve"> the Enrollment File and Degree File</w:t>
      </w:r>
      <w:r w:rsidR="00687DEC" w:rsidRPr="001F55D7">
        <w:rPr>
          <w:rFonts w:ascii="Times New Roman" w:hAnsi="Times New Roman" w:cs="Times New Roman"/>
          <w:sz w:val="24"/>
          <w:szCs w:val="24"/>
        </w:rPr>
        <w:t xml:space="preserve"> and, if applicable, </w:t>
      </w:r>
      <w:r w:rsidR="000275B7" w:rsidRPr="001F55D7">
        <w:rPr>
          <w:rFonts w:ascii="Times New Roman" w:hAnsi="Times New Roman" w:cs="Times New Roman"/>
          <w:sz w:val="24"/>
          <w:szCs w:val="24"/>
        </w:rPr>
        <w:t>the Financial Aid File and Educator Preparation File</w:t>
      </w:r>
      <w:r w:rsidR="00687DEC" w:rsidRPr="001F55D7">
        <w:rPr>
          <w:rFonts w:ascii="Times New Roman" w:hAnsi="Times New Roman" w:cs="Times New Roman"/>
          <w:sz w:val="24"/>
          <w:szCs w:val="24"/>
        </w:rPr>
        <w:t xml:space="preserve"> as described in </w:t>
      </w:r>
      <w:r w:rsidR="002F0C1C">
        <w:rPr>
          <w:rFonts w:ascii="Times New Roman" w:hAnsi="Times New Roman" w:cs="Times New Roman"/>
          <w:sz w:val="24"/>
          <w:szCs w:val="24"/>
        </w:rPr>
        <w:t>§</w:t>
      </w:r>
      <w:r w:rsidR="00687DEC" w:rsidRPr="001F55D7">
        <w:rPr>
          <w:rFonts w:ascii="Times New Roman" w:hAnsi="Times New Roman" w:cs="Times New Roman"/>
          <w:sz w:val="24"/>
          <w:szCs w:val="24"/>
        </w:rPr>
        <w:t>23-1-121</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C</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R</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S. </w:t>
      </w:r>
    </w:p>
    <w:p w14:paraId="7FB48D89" w14:textId="67379D74" w:rsidR="00C65167" w:rsidRPr="001F55D7" w:rsidRDefault="00C65167"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5.01.05</w:t>
      </w:r>
      <w:r>
        <w:rPr>
          <w:rFonts w:ascii="Times New Roman" w:hAnsi="Times New Roman" w:cs="Times New Roman"/>
          <w:sz w:val="24"/>
          <w:szCs w:val="24"/>
        </w:rPr>
        <w:tab/>
        <w:t>Direct staff to investigate and report on an institution’s status with its accrediting agency</w:t>
      </w:r>
      <w:r w:rsidR="00CE6584">
        <w:rPr>
          <w:rFonts w:ascii="Times New Roman" w:hAnsi="Times New Roman" w:cs="Times New Roman"/>
          <w:sz w:val="24"/>
          <w:szCs w:val="24"/>
        </w:rPr>
        <w:t>(</w:t>
      </w:r>
      <w:proofErr w:type="spellStart"/>
      <w:r w:rsidR="00CE6584">
        <w:rPr>
          <w:rFonts w:ascii="Times New Roman" w:hAnsi="Times New Roman" w:cs="Times New Roman"/>
          <w:sz w:val="24"/>
          <w:szCs w:val="24"/>
        </w:rPr>
        <w:t>ies</w:t>
      </w:r>
      <w:proofErr w:type="spellEnd"/>
      <w:r w:rsidR="00CE6584">
        <w:rPr>
          <w:rFonts w:ascii="Times New Roman" w:hAnsi="Times New Roman" w:cs="Times New Roman"/>
          <w:sz w:val="24"/>
          <w:szCs w:val="24"/>
        </w:rPr>
        <w:t>)</w:t>
      </w:r>
      <w:r>
        <w:rPr>
          <w:rFonts w:ascii="Times New Roman" w:hAnsi="Times New Roman" w:cs="Times New Roman"/>
          <w:sz w:val="24"/>
          <w:szCs w:val="24"/>
        </w:rPr>
        <w:t>, other governmental agency</w:t>
      </w:r>
      <w:r w:rsidR="00CE6584">
        <w:rPr>
          <w:rFonts w:ascii="Times New Roman" w:hAnsi="Times New Roman" w:cs="Times New Roman"/>
          <w:sz w:val="24"/>
          <w:szCs w:val="24"/>
        </w:rPr>
        <w:t>(</w:t>
      </w:r>
      <w:proofErr w:type="spellStart"/>
      <w:r w:rsidR="00CE6584">
        <w:rPr>
          <w:rFonts w:ascii="Times New Roman" w:hAnsi="Times New Roman" w:cs="Times New Roman"/>
          <w:sz w:val="24"/>
          <w:szCs w:val="24"/>
        </w:rPr>
        <w:t>ies</w:t>
      </w:r>
      <w:proofErr w:type="spellEnd"/>
      <w:r w:rsidR="00CE6584">
        <w:rPr>
          <w:rFonts w:ascii="Times New Roman" w:hAnsi="Times New Roman" w:cs="Times New Roman"/>
          <w:sz w:val="24"/>
          <w:szCs w:val="24"/>
        </w:rPr>
        <w:t>)</w:t>
      </w:r>
      <w:r>
        <w:rPr>
          <w:rFonts w:ascii="Times New Roman" w:hAnsi="Times New Roman" w:cs="Times New Roman"/>
          <w:sz w:val="24"/>
          <w:szCs w:val="24"/>
        </w:rPr>
        <w:t>, or any other state in which it operates</w:t>
      </w:r>
      <w:r w:rsidR="00BB754A">
        <w:rPr>
          <w:rFonts w:ascii="Times New Roman" w:hAnsi="Times New Roman" w:cs="Times New Roman"/>
          <w:sz w:val="24"/>
          <w:szCs w:val="24"/>
        </w:rPr>
        <w:t xml:space="preserve">, if the Commission deems </w:t>
      </w:r>
      <w:r w:rsidR="008B1D1C">
        <w:rPr>
          <w:rFonts w:ascii="Times New Roman" w:hAnsi="Times New Roman" w:cs="Times New Roman"/>
          <w:sz w:val="24"/>
          <w:szCs w:val="24"/>
        </w:rPr>
        <w:t>such action to be</w:t>
      </w:r>
      <w:r w:rsidR="00BB754A">
        <w:rPr>
          <w:rFonts w:ascii="Times New Roman" w:hAnsi="Times New Roman" w:cs="Times New Roman"/>
          <w:sz w:val="24"/>
          <w:szCs w:val="24"/>
        </w:rPr>
        <w:t xml:space="preserve"> necessary.</w:t>
      </w:r>
    </w:p>
    <w:p w14:paraId="4CA6B415" w14:textId="77777777" w:rsidR="004B01B4" w:rsidRPr="001F55D7" w:rsidRDefault="009A75B5"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5.02</w:t>
      </w:r>
      <w:r>
        <w:rPr>
          <w:rFonts w:ascii="Times New Roman" w:hAnsi="Times New Roman" w:cs="Times New Roman"/>
          <w:sz w:val="24"/>
          <w:szCs w:val="24"/>
        </w:rPr>
        <w:tab/>
      </w:r>
      <w:r w:rsidR="009009A9" w:rsidRPr="001F55D7">
        <w:rPr>
          <w:rFonts w:ascii="Times New Roman" w:hAnsi="Times New Roman" w:cs="Times New Roman"/>
          <w:sz w:val="24"/>
          <w:szCs w:val="24"/>
        </w:rPr>
        <w:t>The Departmen</w:t>
      </w:r>
      <w:r w:rsidR="004B01B4" w:rsidRPr="001F55D7">
        <w:rPr>
          <w:rFonts w:ascii="Times New Roman" w:hAnsi="Times New Roman" w:cs="Times New Roman"/>
          <w:sz w:val="24"/>
          <w:szCs w:val="24"/>
        </w:rPr>
        <w:t>t shall:</w:t>
      </w:r>
    </w:p>
    <w:p w14:paraId="32577873" w14:textId="77777777" w:rsidR="009009A9"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5.02.01</w:t>
      </w:r>
      <w:r>
        <w:rPr>
          <w:rFonts w:ascii="Times New Roman" w:hAnsi="Times New Roman" w:cs="Times New Roman"/>
          <w:sz w:val="24"/>
          <w:szCs w:val="24"/>
        </w:rPr>
        <w:tab/>
      </w:r>
      <w:r w:rsidR="009009A9" w:rsidRPr="001F55D7">
        <w:rPr>
          <w:rFonts w:ascii="Times New Roman" w:hAnsi="Times New Roman" w:cs="Times New Roman"/>
          <w:sz w:val="24"/>
          <w:szCs w:val="24"/>
        </w:rPr>
        <w:t xml:space="preserve">Recommend that the </w:t>
      </w:r>
      <w:r w:rsidR="00D82B08" w:rsidRPr="001F55D7">
        <w:rPr>
          <w:rFonts w:ascii="Times New Roman" w:hAnsi="Times New Roman" w:cs="Times New Roman"/>
          <w:sz w:val="24"/>
          <w:szCs w:val="24"/>
        </w:rPr>
        <w:t>Commission</w:t>
      </w:r>
      <w:r w:rsidR="009009A9" w:rsidRPr="001F55D7">
        <w:rPr>
          <w:rFonts w:ascii="Times New Roman" w:hAnsi="Times New Roman" w:cs="Times New Roman"/>
          <w:sz w:val="24"/>
          <w:szCs w:val="24"/>
        </w:rPr>
        <w:t xml:space="preserve"> grant, deny, revoke, </w:t>
      </w:r>
      <w:r w:rsidR="002A27F1" w:rsidRPr="001F55D7">
        <w:rPr>
          <w:rFonts w:ascii="Times New Roman" w:hAnsi="Times New Roman" w:cs="Times New Roman"/>
          <w:sz w:val="24"/>
          <w:szCs w:val="24"/>
        </w:rPr>
        <w:t xml:space="preserve">place on probation, </w:t>
      </w:r>
      <w:r w:rsidR="009009A9" w:rsidRPr="001F55D7">
        <w:rPr>
          <w:rFonts w:ascii="Times New Roman" w:hAnsi="Times New Roman" w:cs="Times New Roman"/>
          <w:sz w:val="24"/>
          <w:szCs w:val="24"/>
        </w:rPr>
        <w:t xml:space="preserve">or renew an authorization to operate a private college or university or seminary or religious training </w:t>
      </w:r>
      <w:proofErr w:type="gramStart"/>
      <w:r w:rsidR="00D82B08" w:rsidRPr="001F55D7">
        <w:rPr>
          <w:rFonts w:ascii="Times New Roman" w:hAnsi="Times New Roman" w:cs="Times New Roman"/>
          <w:sz w:val="24"/>
          <w:szCs w:val="24"/>
        </w:rPr>
        <w:t>institution</w:t>
      </w:r>
      <w:r w:rsidR="009009A9" w:rsidRPr="001F55D7">
        <w:rPr>
          <w:rFonts w:ascii="Times New Roman" w:hAnsi="Times New Roman" w:cs="Times New Roman"/>
          <w:sz w:val="24"/>
          <w:szCs w:val="24"/>
        </w:rPr>
        <w:t>;</w:t>
      </w:r>
      <w:proofErr w:type="gramEnd"/>
    </w:p>
    <w:p w14:paraId="60B4A00D" w14:textId="77777777" w:rsidR="000C2873"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5.02.02</w:t>
      </w:r>
      <w:r>
        <w:rPr>
          <w:rFonts w:ascii="Times New Roman" w:hAnsi="Times New Roman" w:cs="Times New Roman"/>
          <w:sz w:val="24"/>
          <w:szCs w:val="24"/>
        </w:rPr>
        <w:tab/>
      </w:r>
      <w:r w:rsidR="00D82B08" w:rsidRPr="001F55D7">
        <w:rPr>
          <w:rFonts w:ascii="Times New Roman" w:hAnsi="Times New Roman" w:cs="Times New Roman"/>
          <w:sz w:val="24"/>
          <w:szCs w:val="24"/>
        </w:rPr>
        <w:t>Maintain</w:t>
      </w:r>
      <w:r w:rsidR="009009A9" w:rsidRPr="001F55D7">
        <w:rPr>
          <w:rFonts w:ascii="Times New Roman" w:hAnsi="Times New Roman" w:cs="Times New Roman"/>
          <w:sz w:val="24"/>
          <w:szCs w:val="24"/>
        </w:rPr>
        <w:t xml:space="preserve"> a list of the private colleges and </w:t>
      </w:r>
      <w:r w:rsidR="00D82B08" w:rsidRPr="001F55D7">
        <w:rPr>
          <w:rFonts w:ascii="Times New Roman" w:hAnsi="Times New Roman" w:cs="Times New Roman"/>
          <w:sz w:val="24"/>
          <w:szCs w:val="24"/>
        </w:rPr>
        <w:t>universities</w:t>
      </w:r>
      <w:r w:rsidR="009009A9" w:rsidRPr="001F55D7">
        <w:rPr>
          <w:rFonts w:ascii="Times New Roman" w:hAnsi="Times New Roman" w:cs="Times New Roman"/>
          <w:sz w:val="24"/>
          <w:szCs w:val="24"/>
        </w:rPr>
        <w:t xml:space="preserve"> and seminaries and religious training </w:t>
      </w:r>
      <w:r w:rsidR="00D82B08" w:rsidRPr="001F55D7">
        <w:rPr>
          <w:rFonts w:ascii="Times New Roman" w:hAnsi="Times New Roman" w:cs="Times New Roman"/>
          <w:sz w:val="24"/>
          <w:szCs w:val="24"/>
        </w:rPr>
        <w:t>institutions</w:t>
      </w:r>
      <w:r w:rsidR="009009A9" w:rsidRPr="001F55D7">
        <w:rPr>
          <w:rFonts w:ascii="Times New Roman" w:hAnsi="Times New Roman" w:cs="Times New Roman"/>
          <w:sz w:val="24"/>
          <w:szCs w:val="24"/>
        </w:rPr>
        <w:t xml:space="preserve"> that have authorizations </w:t>
      </w:r>
      <w:r w:rsidR="000C2873" w:rsidRPr="001F55D7">
        <w:rPr>
          <w:rFonts w:ascii="Times New Roman" w:hAnsi="Times New Roman" w:cs="Times New Roman"/>
          <w:sz w:val="24"/>
          <w:szCs w:val="24"/>
        </w:rPr>
        <w:t xml:space="preserve">on file with the </w:t>
      </w:r>
      <w:proofErr w:type="gramStart"/>
      <w:r w:rsidR="000C2873" w:rsidRPr="001F55D7">
        <w:rPr>
          <w:rFonts w:ascii="Times New Roman" w:hAnsi="Times New Roman" w:cs="Times New Roman"/>
          <w:sz w:val="24"/>
          <w:szCs w:val="24"/>
        </w:rPr>
        <w:t>Department;</w:t>
      </w:r>
      <w:proofErr w:type="gramEnd"/>
    </w:p>
    <w:p w14:paraId="0C6D0F7B" w14:textId="77777777" w:rsidR="009009A9"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5.02.03</w:t>
      </w:r>
      <w:r>
        <w:rPr>
          <w:rFonts w:ascii="Times New Roman" w:hAnsi="Times New Roman" w:cs="Times New Roman"/>
          <w:sz w:val="24"/>
          <w:szCs w:val="24"/>
        </w:rPr>
        <w:tab/>
      </w:r>
      <w:r w:rsidR="000C2873" w:rsidRPr="001F55D7">
        <w:rPr>
          <w:rFonts w:ascii="Times New Roman" w:hAnsi="Times New Roman" w:cs="Times New Roman"/>
          <w:sz w:val="24"/>
          <w:szCs w:val="24"/>
        </w:rPr>
        <w:t>Respond to requests from institution</w:t>
      </w:r>
      <w:r w:rsidR="00C86A13" w:rsidRPr="001F55D7">
        <w:rPr>
          <w:rFonts w:ascii="Times New Roman" w:hAnsi="Times New Roman" w:cs="Times New Roman"/>
          <w:sz w:val="24"/>
          <w:szCs w:val="24"/>
        </w:rPr>
        <w:t>s</w:t>
      </w:r>
      <w:r w:rsidR="000C2873" w:rsidRPr="001F55D7">
        <w:rPr>
          <w:rFonts w:ascii="Times New Roman" w:hAnsi="Times New Roman" w:cs="Times New Roman"/>
          <w:sz w:val="24"/>
          <w:szCs w:val="24"/>
        </w:rPr>
        <w:t xml:space="preserve"> and students and provide a timely review of </w:t>
      </w:r>
      <w:proofErr w:type="gramStart"/>
      <w:r w:rsidR="000C2873" w:rsidRPr="001F55D7">
        <w:rPr>
          <w:rFonts w:ascii="Times New Roman" w:hAnsi="Times New Roman" w:cs="Times New Roman"/>
          <w:sz w:val="24"/>
          <w:szCs w:val="24"/>
        </w:rPr>
        <w:t>info</w:t>
      </w:r>
      <w:r w:rsidR="00C67114" w:rsidRPr="001F55D7">
        <w:rPr>
          <w:rFonts w:ascii="Times New Roman" w:hAnsi="Times New Roman" w:cs="Times New Roman"/>
          <w:sz w:val="24"/>
          <w:szCs w:val="24"/>
        </w:rPr>
        <w:t>rmation;</w:t>
      </w:r>
      <w:proofErr w:type="gramEnd"/>
    </w:p>
    <w:p w14:paraId="10D0B2AA" w14:textId="77777777" w:rsidR="00E10633" w:rsidRDefault="00E10633" w:rsidP="00CE6B4E">
      <w:pPr>
        <w:spacing w:line="240" w:lineRule="auto"/>
        <w:ind w:left="2880" w:hanging="1440"/>
        <w:rPr>
          <w:rFonts w:ascii="Times New Roman" w:hAnsi="Times New Roman" w:cs="Times New Roman"/>
          <w:sz w:val="24"/>
          <w:szCs w:val="24"/>
        </w:rPr>
      </w:pPr>
    </w:p>
    <w:p w14:paraId="36529CB4" w14:textId="77777777" w:rsidR="00E10633" w:rsidRDefault="00E10633" w:rsidP="00CE6B4E">
      <w:pPr>
        <w:spacing w:line="240" w:lineRule="auto"/>
        <w:ind w:left="2880" w:hanging="1440"/>
        <w:rPr>
          <w:rFonts w:ascii="Times New Roman" w:hAnsi="Times New Roman" w:cs="Times New Roman"/>
          <w:sz w:val="24"/>
          <w:szCs w:val="24"/>
        </w:rPr>
      </w:pPr>
    </w:p>
    <w:p w14:paraId="4EF7A5B8" w14:textId="3162CCAB" w:rsidR="009009A9"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5.02.04</w:t>
      </w:r>
      <w:r>
        <w:rPr>
          <w:rFonts w:ascii="Times New Roman" w:hAnsi="Times New Roman" w:cs="Times New Roman"/>
          <w:sz w:val="24"/>
          <w:szCs w:val="24"/>
        </w:rPr>
        <w:tab/>
      </w:r>
      <w:r w:rsidR="009009A9" w:rsidRPr="001F55D7">
        <w:rPr>
          <w:rFonts w:ascii="Times New Roman" w:hAnsi="Times New Roman" w:cs="Times New Roman"/>
          <w:sz w:val="24"/>
          <w:szCs w:val="24"/>
        </w:rPr>
        <w:t>Establish a</w:t>
      </w:r>
      <w:r w:rsidR="00D82B08" w:rsidRPr="001F55D7">
        <w:rPr>
          <w:rFonts w:ascii="Times New Roman" w:hAnsi="Times New Roman" w:cs="Times New Roman"/>
          <w:sz w:val="24"/>
          <w:szCs w:val="24"/>
        </w:rPr>
        <w:t xml:space="preserve">nd maintain </w:t>
      </w:r>
      <w:r w:rsidR="009009A9" w:rsidRPr="001F55D7">
        <w:rPr>
          <w:rFonts w:ascii="Times New Roman" w:hAnsi="Times New Roman" w:cs="Times New Roman"/>
          <w:sz w:val="24"/>
          <w:szCs w:val="24"/>
        </w:rPr>
        <w:t xml:space="preserve">a process in accordance with </w:t>
      </w:r>
      <w:r w:rsidR="0027762B" w:rsidRPr="001F55D7">
        <w:rPr>
          <w:rFonts w:ascii="Times New Roman" w:hAnsi="Times New Roman" w:cs="Times New Roman"/>
          <w:sz w:val="24"/>
          <w:szCs w:val="24"/>
        </w:rPr>
        <w:t>§</w:t>
      </w:r>
      <w:r w:rsidR="009009A9" w:rsidRPr="001F55D7">
        <w:rPr>
          <w:rFonts w:ascii="Times New Roman" w:hAnsi="Times New Roman" w:cs="Times New Roman"/>
          <w:sz w:val="24"/>
          <w:szCs w:val="24"/>
        </w:rPr>
        <w:t>23-2-104</w:t>
      </w:r>
      <w:r w:rsidR="002A27F1" w:rsidRPr="001F55D7">
        <w:rPr>
          <w:rFonts w:ascii="Times New Roman" w:hAnsi="Times New Roman" w:cs="Times New Roman"/>
          <w:sz w:val="24"/>
          <w:szCs w:val="24"/>
        </w:rPr>
        <w:t>,</w:t>
      </w:r>
      <w:r w:rsidR="009009A9" w:rsidRPr="001F55D7">
        <w:rPr>
          <w:rFonts w:ascii="Times New Roman" w:hAnsi="Times New Roman" w:cs="Times New Roman"/>
          <w:sz w:val="24"/>
          <w:szCs w:val="24"/>
        </w:rPr>
        <w:t xml:space="preserve"> C</w:t>
      </w:r>
      <w:r w:rsidR="002A27F1" w:rsidRPr="001F55D7">
        <w:rPr>
          <w:rFonts w:ascii="Times New Roman" w:hAnsi="Times New Roman" w:cs="Times New Roman"/>
          <w:sz w:val="24"/>
          <w:szCs w:val="24"/>
        </w:rPr>
        <w:t>.</w:t>
      </w:r>
      <w:r w:rsidR="009009A9" w:rsidRPr="001F55D7">
        <w:rPr>
          <w:rFonts w:ascii="Times New Roman" w:hAnsi="Times New Roman" w:cs="Times New Roman"/>
          <w:sz w:val="24"/>
          <w:szCs w:val="24"/>
        </w:rPr>
        <w:t>R</w:t>
      </w:r>
      <w:r w:rsidR="002A27F1" w:rsidRPr="001F55D7">
        <w:rPr>
          <w:rFonts w:ascii="Times New Roman" w:hAnsi="Times New Roman" w:cs="Times New Roman"/>
          <w:sz w:val="24"/>
          <w:szCs w:val="24"/>
        </w:rPr>
        <w:t>.</w:t>
      </w:r>
      <w:r w:rsidR="009009A9" w:rsidRPr="001F55D7">
        <w:rPr>
          <w:rFonts w:ascii="Times New Roman" w:hAnsi="Times New Roman" w:cs="Times New Roman"/>
          <w:sz w:val="24"/>
          <w:szCs w:val="24"/>
        </w:rPr>
        <w:t>S</w:t>
      </w:r>
      <w:r w:rsidR="002A27F1" w:rsidRPr="001F55D7">
        <w:rPr>
          <w:rFonts w:ascii="Times New Roman" w:hAnsi="Times New Roman" w:cs="Times New Roman"/>
          <w:sz w:val="24"/>
          <w:szCs w:val="24"/>
        </w:rPr>
        <w:t>.</w:t>
      </w:r>
      <w:r w:rsidR="009009A9" w:rsidRPr="001F55D7">
        <w:rPr>
          <w:rFonts w:ascii="Times New Roman" w:hAnsi="Times New Roman" w:cs="Times New Roman"/>
          <w:sz w:val="24"/>
          <w:szCs w:val="24"/>
        </w:rPr>
        <w:t xml:space="preserve"> and </w:t>
      </w:r>
      <w:r w:rsidR="0027762B" w:rsidRPr="001F55D7">
        <w:rPr>
          <w:rFonts w:ascii="Times New Roman" w:hAnsi="Times New Roman" w:cs="Times New Roman"/>
          <w:sz w:val="24"/>
          <w:szCs w:val="24"/>
        </w:rPr>
        <w:t>Commission</w:t>
      </w:r>
      <w:r w:rsidR="009009A9" w:rsidRPr="001F55D7">
        <w:rPr>
          <w:rFonts w:ascii="Times New Roman" w:hAnsi="Times New Roman" w:cs="Times New Roman"/>
          <w:sz w:val="24"/>
          <w:szCs w:val="24"/>
        </w:rPr>
        <w:t xml:space="preserve"> policy I, T</w:t>
      </w:r>
      <w:r w:rsidR="002A27F1" w:rsidRPr="001F55D7">
        <w:rPr>
          <w:rFonts w:ascii="Times New Roman" w:hAnsi="Times New Roman" w:cs="Times New Roman"/>
          <w:sz w:val="24"/>
          <w:szCs w:val="24"/>
        </w:rPr>
        <w:t>, concerning</w:t>
      </w:r>
      <w:r w:rsidR="009009A9" w:rsidRPr="001F55D7">
        <w:rPr>
          <w:rFonts w:ascii="Times New Roman" w:hAnsi="Times New Roman" w:cs="Times New Roman"/>
          <w:sz w:val="24"/>
          <w:szCs w:val="24"/>
        </w:rPr>
        <w:t xml:space="preserve"> Student Complaints and Appeals</w:t>
      </w:r>
      <w:r w:rsidR="002A27F1" w:rsidRPr="001F55D7">
        <w:rPr>
          <w:rFonts w:ascii="Times New Roman" w:hAnsi="Times New Roman" w:cs="Times New Roman"/>
          <w:sz w:val="24"/>
          <w:szCs w:val="24"/>
        </w:rPr>
        <w:t>;</w:t>
      </w:r>
      <w:r w:rsidR="009009A9" w:rsidRPr="001F55D7">
        <w:rPr>
          <w:rFonts w:ascii="Times New Roman" w:hAnsi="Times New Roman" w:cs="Times New Roman"/>
          <w:sz w:val="24"/>
          <w:szCs w:val="24"/>
        </w:rPr>
        <w:t xml:space="preserve"> for review and </w:t>
      </w:r>
      <w:r w:rsidR="002A27F1" w:rsidRPr="001F55D7">
        <w:rPr>
          <w:rFonts w:ascii="Times New Roman" w:hAnsi="Times New Roman" w:cs="Times New Roman"/>
          <w:sz w:val="24"/>
          <w:szCs w:val="24"/>
        </w:rPr>
        <w:t xml:space="preserve">action as appropriate </w:t>
      </w:r>
      <w:r w:rsidR="009009A9" w:rsidRPr="001F55D7">
        <w:rPr>
          <w:rFonts w:ascii="Times New Roman" w:hAnsi="Times New Roman" w:cs="Times New Roman"/>
          <w:sz w:val="24"/>
          <w:szCs w:val="24"/>
        </w:rPr>
        <w:t xml:space="preserve">on </w:t>
      </w:r>
      <w:r w:rsidR="002A27F1" w:rsidRPr="001F55D7">
        <w:rPr>
          <w:rFonts w:ascii="Times New Roman" w:hAnsi="Times New Roman" w:cs="Times New Roman"/>
          <w:sz w:val="24"/>
          <w:szCs w:val="24"/>
        </w:rPr>
        <w:t>s</w:t>
      </w:r>
      <w:r w:rsidR="009009A9" w:rsidRPr="001F55D7">
        <w:rPr>
          <w:rFonts w:ascii="Times New Roman" w:hAnsi="Times New Roman" w:cs="Times New Roman"/>
          <w:sz w:val="24"/>
          <w:szCs w:val="24"/>
        </w:rPr>
        <w:t>a</w:t>
      </w:r>
      <w:r w:rsidR="002A27F1" w:rsidRPr="001F55D7">
        <w:rPr>
          <w:rFonts w:ascii="Times New Roman" w:hAnsi="Times New Roman" w:cs="Times New Roman"/>
          <w:sz w:val="24"/>
          <w:szCs w:val="24"/>
        </w:rPr>
        <w:t>id</w:t>
      </w:r>
      <w:r w:rsidR="009009A9" w:rsidRPr="001F55D7">
        <w:rPr>
          <w:rFonts w:ascii="Times New Roman" w:hAnsi="Times New Roman" w:cs="Times New Roman"/>
          <w:sz w:val="24"/>
          <w:szCs w:val="24"/>
        </w:rPr>
        <w:t xml:space="preserve"> complaint</w:t>
      </w:r>
      <w:r w:rsidR="002A27F1" w:rsidRPr="001F55D7">
        <w:rPr>
          <w:rFonts w:ascii="Times New Roman" w:hAnsi="Times New Roman" w:cs="Times New Roman"/>
          <w:sz w:val="24"/>
          <w:szCs w:val="24"/>
        </w:rPr>
        <w:t>s or appeal</w:t>
      </w:r>
      <w:r w:rsidR="0027762B" w:rsidRPr="001F55D7">
        <w:rPr>
          <w:rFonts w:ascii="Times New Roman" w:hAnsi="Times New Roman" w:cs="Times New Roman"/>
          <w:sz w:val="24"/>
          <w:szCs w:val="24"/>
        </w:rPr>
        <w:t>,</w:t>
      </w:r>
      <w:r w:rsidR="009009A9" w:rsidRPr="001F55D7">
        <w:rPr>
          <w:rFonts w:ascii="Times New Roman" w:hAnsi="Times New Roman" w:cs="Times New Roman"/>
          <w:sz w:val="24"/>
          <w:szCs w:val="24"/>
        </w:rPr>
        <w:t xml:space="preserve"> </w:t>
      </w:r>
      <w:r w:rsidR="002A27F1" w:rsidRPr="001F55D7">
        <w:rPr>
          <w:rFonts w:ascii="Times New Roman" w:hAnsi="Times New Roman" w:cs="Times New Roman"/>
          <w:sz w:val="24"/>
          <w:szCs w:val="24"/>
        </w:rPr>
        <w:t xml:space="preserve">providing </w:t>
      </w:r>
      <w:r w:rsidR="009009A9" w:rsidRPr="001F55D7">
        <w:rPr>
          <w:rFonts w:ascii="Times New Roman" w:hAnsi="Times New Roman" w:cs="Times New Roman"/>
          <w:sz w:val="24"/>
          <w:szCs w:val="24"/>
        </w:rPr>
        <w:t xml:space="preserve">the complaint is </w:t>
      </w:r>
      <w:r w:rsidR="00D82B08" w:rsidRPr="001F55D7">
        <w:rPr>
          <w:rFonts w:ascii="Times New Roman" w:hAnsi="Times New Roman" w:cs="Times New Roman"/>
          <w:sz w:val="24"/>
          <w:szCs w:val="24"/>
        </w:rPr>
        <w:t>based</w:t>
      </w:r>
      <w:r w:rsidR="009009A9" w:rsidRPr="001F55D7">
        <w:rPr>
          <w:rFonts w:ascii="Times New Roman" w:hAnsi="Times New Roman" w:cs="Times New Roman"/>
          <w:sz w:val="24"/>
          <w:szCs w:val="24"/>
        </w:rPr>
        <w:t xml:space="preserve"> on</w:t>
      </w:r>
      <w:r w:rsidR="00D82B08" w:rsidRPr="001F55D7">
        <w:rPr>
          <w:rFonts w:ascii="Times New Roman" w:hAnsi="Times New Roman" w:cs="Times New Roman"/>
          <w:sz w:val="24"/>
          <w:szCs w:val="24"/>
        </w:rPr>
        <w:t xml:space="preserve"> </w:t>
      </w:r>
      <w:r w:rsidR="008B3F1D" w:rsidRPr="001F55D7">
        <w:rPr>
          <w:rFonts w:ascii="Times New Roman" w:hAnsi="Times New Roman" w:cs="Times New Roman"/>
          <w:sz w:val="24"/>
          <w:szCs w:val="24"/>
        </w:rPr>
        <w:t xml:space="preserve">a </w:t>
      </w:r>
      <w:r w:rsidR="009009A9" w:rsidRPr="001F55D7">
        <w:rPr>
          <w:rFonts w:ascii="Times New Roman" w:hAnsi="Times New Roman" w:cs="Times New Roman"/>
          <w:sz w:val="24"/>
          <w:szCs w:val="24"/>
        </w:rPr>
        <w:t>cl</w:t>
      </w:r>
      <w:r w:rsidR="00B11C78" w:rsidRPr="001F55D7">
        <w:rPr>
          <w:rFonts w:ascii="Times New Roman" w:hAnsi="Times New Roman" w:cs="Times New Roman"/>
          <w:sz w:val="24"/>
          <w:szCs w:val="24"/>
        </w:rPr>
        <w:t xml:space="preserve">aim of deceptive trade </w:t>
      </w:r>
      <w:proofErr w:type="gramStart"/>
      <w:r w:rsidR="00B11C78" w:rsidRPr="001F55D7">
        <w:rPr>
          <w:rFonts w:ascii="Times New Roman" w:hAnsi="Times New Roman" w:cs="Times New Roman"/>
          <w:sz w:val="24"/>
          <w:szCs w:val="24"/>
        </w:rPr>
        <w:t>practice;</w:t>
      </w:r>
      <w:proofErr w:type="gramEnd"/>
    </w:p>
    <w:p w14:paraId="0D9D5AFD" w14:textId="77777777" w:rsidR="000C2873"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5.02.05</w:t>
      </w:r>
      <w:r>
        <w:rPr>
          <w:rFonts w:ascii="Times New Roman" w:hAnsi="Times New Roman" w:cs="Times New Roman"/>
          <w:sz w:val="24"/>
          <w:szCs w:val="24"/>
        </w:rPr>
        <w:tab/>
      </w:r>
      <w:r w:rsidR="002A27F1" w:rsidRPr="001F55D7">
        <w:rPr>
          <w:rFonts w:ascii="Times New Roman" w:hAnsi="Times New Roman" w:cs="Times New Roman"/>
          <w:sz w:val="24"/>
          <w:szCs w:val="24"/>
        </w:rPr>
        <w:t xml:space="preserve">Receive and maintain </w:t>
      </w:r>
      <w:r w:rsidR="004B01B4" w:rsidRPr="001F55D7">
        <w:rPr>
          <w:rFonts w:ascii="Times New Roman" w:hAnsi="Times New Roman" w:cs="Times New Roman"/>
          <w:sz w:val="24"/>
          <w:szCs w:val="24"/>
        </w:rPr>
        <w:t xml:space="preserve">academic records, pursuant to </w:t>
      </w:r>
      <w:r w:rsidR="002F0C1C">
        <w:rPr>
          <w:rFonts w:ascii="Times New Roman" w:hAnsi="Times New Roman" w:cs="Times New Roman"/>
          <w:sz w:val="24"/>
          <w:szCs w:val="24"/>
        </w:rPr>
        <w:t>§</w:t>
      </w:r>
      <w:r w:rsidR="004B01B4" w:rsidRPr="001F55D7">
        <w:rPr>
          <w:rFonts w:ascii="Times New Roman" w:hAnsi="Times New Roman" w:cs="Times New Roman"/>
          <w:sz w:val="24"/>
          <w:szCs w:val="24"/>
        </w:rPr>
        <w:t>23</w:t>
      </w:r>
      <w:r w:rsidR="000C2873" w:rsidRPr="001F55D7">
        <w:rPr>
          <w:rFonts w:ascii="Times New Roman" w:hAnsi="Times New Roman" w:cs="Times New Roman"/>
          <w:sz w:val="24"/>
          <w:szCs w:val="24"/>
        </w:rPr>
        <w:t>-2</w:t>
      </w:r>
      <w:r w:rsidR="004B01B4" w:rsidRPr="001F55D7">
        <w:rPr>
          <w:rFonts w:ascii="Times New Roman" w:hAnsi="Times New Roman" w:cs="Times New Roman"/>
          <w:sz w:val="24"/>
          <w:szCs w:val="24"/>
        </w:rPr>
        <w:t>-103.5</w:t>
      </w:r>
      <w:r w:rsidR="000B3275" w:rsidRPr="001F55D7">
        <w:rPr>
          <w:rFonts w:ascii="Times New Roman" w:hAnsi="Times New Roman" w:cs="Times New Roman"/>
          <w:sz w:val="24"/>
          <w:szCs w:val="24"/>
        </w:rPr>
        <w:t>, C.R.S.,</w:t>
      </w:r>
      <w:r w:rsidR="000C2873" w:rsidRPr="001F55D7">
        <w:rPr>
          <w:rFonts w:ascii="Times New Roman" w:hAnsi="Times New Roman" w:cs="Times New Roman"/>
          <w:sz w:val="24"/>
          <w:szCs w:val="24"/>
        </w:rPr>
        <w:t xml:space="preserve"> and as described in section </w:t>
      </w:r>
      <w:r w:rsidR="001F5E4B">
        <w:rPr>
          <w:rFonts w:ascii="Times New Roman" w:hAnsi="Times New Roman" w:cs="Times New Roman"/>
          <w:sz w:val="24"/>
          <w:szCs w:val="24"/>
        </w:rPr>
        <w:t>23.01</w:t>
      </w:r>
      <w:r w:rsidR="000C2873" w:rsidRPr="001F55D7">
        <w:rPr>
          <w:rFonts w:ascii="Times New Roman" w:hAnsi="Times New Roman" w:cs="Times New Roman"/>
          <w:sz w:val="24"/>
          <w:szCs w:val="24"/>
        </w:rPr>
        <w:t xml:space="preserve"> of this policy.</w:t>
      </w:r>
      <w:r w:rsidR="004B01B4" w:rsidRPr="001F55D7">
        <w:rPr>
          <w:rFonts w:ascii="Times New Roman" w:hAnsi="Times New Roman" w:cs="Times New Roman"/>
          <w:sz w:val="24"/>
          <w:szCs w:val="24"/>
        </w:rPr>
        <w:t xml:space="preserve">  The Department shall permanently retain any student transcripts </w:t>
      </w:r>
      <w:proofErr w:type="gramStart"/>
      <w:r w:rsidR="004B01B4" w:rsidRPr="001F55D7">
        <w:rPr>
          <w:rFonts w:ascii="Times New Roman" w:hAnsi="Times New Roman" w:cs="Times New Roman"/>
          <w:sz w:val="24"/>
          <w:szCs w:val="24"/>
        </w:rPr>
        <w:t>received</w:t>
      </w:r>
      <w:r w:rsidR="005B4976" w:rsidRPr="001F55D7">
        <w:rPr>
          <w:rFonts w:ascii="Times New Roman" w:hAnsi="Times New Roman" w:cs="Times New Roman"/>
          <w:sz w:val="24"/>
          <w:szCs w:val="24"/>
        </w:rPr>
        <w:t>;</w:t>
      </w:r>
      <w:proofErr w:type="gramEnd"/>
      <w:r w:rsidR="004B01B4" w:rsidRPr="001F55D7">
        <w:rPr>
          <w:rFonts w:ascii="Times New Roman" w:hAnsi="Times New Roman" w:cs="Times New Roman"/>
          <w:sz w:val="24"/>
          <w:szCs w:val="24"/>
        </w:rPr>
        <w:t xml:space="preserve"> </w:t>
      </w:r>
    </w:p>
    <w:p w14:paraId="68B858E6" w14:textId="77777777" w:rsidR="000C2873"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5.02.06</w:t>
      </w:r>
      <w:r>
        <w:rPr>
          <w:rFonts w:ascii="Times New Roman" w:hAnsi="Times New Roman" w:cs="Times New Roman"/>
          <w:sz w:val="24"/>
          <w:szCs w:val="24"/>
        </w:rPr>
        <w:tab/>
      </w:r>
      <w:r w:rsidR="000B3275" w:rsidRPr="001F55D7">
        <w:rPr>
          <w:rFonts w:ascii="Times New Roman" w:hAnsi="Times New Roman" w:cs="Times New Roman"/>
          <w:sz w:val="24"/>
          <w:szCs w:val="24"/>
        </w:rPr>
        <w:t>Maintain</w:t>
      </w:r>
      <w:r w:rsidR="000C2873" w:rsidRPr="001F55D7">
        <w:rPr>
          <w:rFonts w:ascii="Times New Roman" w:hAnsi="Times New Roman" w:cs="Times New Roman"/>
          <w:sz w:val="24"/>
          <w:szCs w:val="24"/>
        </w:rPr>
        <w:t xml:space="preserve"> </w:t>
      </w:r>
      <w:r w:rsidR="000B3275" w:rsidRPr="001F55D7">
        <w:rPr>
          <w:rFonts w:ascii="Times New Roman" w:hAnsi="Times New Roman" w:cs="Times New Roman"/>
          <w:sz w:val="24"/>
          <w:szCs w:val="24"/>
        </w:rPr>
        <w:t>the</w:t>
      </w:r>
      <w:r w:rsidR="0060511F" w:rsidRPr="001F55D7">
        <w:rPr>
          <w:rFonts w:ascii="Times New Roman" w:hAnsi="Times New Roman" w:cs="Times New Roman"/>
          <w:sz w:val="24"/>
          <w:szCs w:val="24"/>
        </w:rPr>
        <w:t xml:space="preserve"> privacy protection of student level data</w:t>
      </w:r>
      <w:r w:rsidR="000C2873" w:rsidRPr="001F55D7">
        <w:rPr>
          <w:rFonts w:ascii="Times New Roman" w:hAnsi="Times New Roman" w:cs="Times New Roman"/>
          <w:sz w:val="24"/>
          <w:szCs w:val="24"/>
        </w:rPr>
        <w:t xml:space="preserve"> submitted </w:t>
      </w:r>
      <w:r w:rsidR="0060511F" w:rsidRPr="001F55D7">
        <w:rPr>
          <w:rFonts w:ascii="Times New Roman" w:hAnsi="Times New Roman" w:cs="Times New Roman"/>
          <w:sz w:val="24"/>
          <w:szCs w:val="24"/>
        </w:rPr>
        <w:t>to the SURDS database.</w:t>
      </w:r>
      <w:r w:rsidR="00C86A13" w:rsidRPr="001F55D7">
        <w:rPr>
          <w:rFonts w:ascii="Times New Roman" w:hAnsi="Times New Roman" w:cs="Times New Roman"/>
          <w:sz w:val="24"/>
          <w:szCs w:val="24"/>
        </w:rPr>
        <w:t xml:space="preserve">  (See</w:t>
      </w:r>
      <w:r w:rsidR="00594F49">
        <w:rPr>
          <w:rFonts w:ascii="Times New Roman" w:hAnsi="Times New Roman" w:cs="Times New Roman"/>
          <w:sz w:val="24"/>
          <w:szCs w:val="24"/>
        </w:rPr>
        <w:t xml:space="preserve"> section 6.00 on privacy</w:t>
      </w:r>
      <w:proofErr w:type="gramStart"/>
      <w:r w:rsidR="00594F49">
        <w:rPr>
          <w:rFonts w:ascii="Times New Roman" w:hAnsi="Times New Roman" w:cs="Times New Roman"/>
          <w:sz w:val="24"/>
          <w:szCs w:val="24"/>
        </w:rPr>
        <w:t>);</w:t>
      </w:r>
      <w:proofErr w:type="gramEnd"/>
    </w:p>
    <w:p w14:paraId="03376A37" w14:textId="77777777" w:rsidR="00083E47" w:rsidRPr="001F55D7" w:rsidRDefault="009A75B5"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5.02.07</w:t>
      </w:r>
      <w:r>
        <w:rPr>
          <w:rFonts w:ascii="Times New Roman" w:hAnsi="Times New Roman" w:cs="Times New Roman"/>
          <w:sz w:val="24"/>
          <w:szCs w:val="24"/>
        </w:rPr>
        <w:tab/>
      </w:r>
      <w:r w:rsidR="00B11C78" w:rsidRPr="001F55D7">
        <w:rPr>
          <w:rFonts w:ascii="Times New Roman" w:hAnsi="Times New Roman" w:cs="Times New Roman"/>
          <w:sz w:val="24"/>
          <w:szCs w:val="24"/>
        </w:rPr>
        <w:t xml:space="preserve">Administer a fee invoice to the institutions on an annual </w:t>
      </w:r>
      <w:proofErr w:type="gramStart"/>
      <w:r w:rsidR="00B11C78" w:rsidRPr="001F55D7">
        <w:rPr>
          <w:rFonts w:ascii="Times New Roman" w:hAnsi="Times New Roman" w:cs="Times New Roman"/>
          <w:sz w:val="24"/>
          <w:szCs w:val="24"/>
        </w:rPr>
        <w:t>basis</w:t>
      </w:r>
      <w:r w:rsidR="00594F49">
        <w:rPr>
          <w:rFonts w:ascii="Times New Roman" w:hAnsi="Times New Roman" w:cs="Times New Roman"/>
          <w:sz w:val="24"/>
          <w:szCs w:val="24"/>
        </w:rPr>
        <w:t>;</w:t>
      </w:r>
      <w:proofErr w:type="gramEnd"/>
      <w:r w:rsidR="00B11C78" w:rsidRPr="001F55D7">
        <w:rPr>
          <w:rFonts w:ascii="Times New Roman" w:hAnsi="Times New Roman" w:cs="Times New Roman"/>
          <w:sz w:val="24"/>
          <w:szCs w:val="24"/>
        </w:rPr>
        <w:t xml:space="preserve"> </w:t>
      </w:r>
    </w:p>
    <w:p w14:paraId="7FF280B7" w14:textId="7432D6E9" w:rsidR="00083E47" w:rsidRDefault="00594F4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5.02.08</w:t>
      </w:r>
      <w:r w:rsidR="00E441FC">
        <w:rPr>
          <w:rFonts w:ascii="Times New Roman" w:hAnsi="Times New Roman" w:cs="Times New Roman"/>
          <w:sz w:val="24"/>
          <w:szCs w:val="24"/>
        </w:rPr>
        <w:t xml:space="preserve"> </w:t>
      </w:r>
      <w:r w:rsidR="00AC32A8">
        <w:rPr>
          <w:rFonts w:ascii="Times New Roman" w:hAnsi="Times New Roman" w:cs="Times New Roman"/>
          <w:sz w:val="24"/>
          <w:szCs w:val="24"/>
        </w:rPr>
        <w:tab/>
      </w:r>
      <w:r w:rsidR="00083E47" w:rsidRPr="001F55D7">
        <w:rPr>
          <w:rFonts w:ascii="Times New Roman" w:hAnsi="Times New Roman" w:cs="Times New Roman"/>
          <w:sz w:val="24"/>
          <w:szCs w:val="24"/>
        </w:rPr>
        <w:t>Compile the enrollment and program data provided by the institutions</w:t>
      </w:r>
    </w:p>
    <w:p w14:paraId="1540EA4A" w14:textId="5D6BA28D" w:rsidR="00083E47" w:rsidRPr="001F55D7" w:rsidRDefault="00DB05E5" w:rsidP="00DB05E5">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5.02.09</w:t>
      </w:r>
      <w:r>
        <w:rPr>
          <w:rFonts w:ascii="Times New Roman" w:hAnsi="Times New Roman" w:cs="Times New Roman"/>
          <w:sz w:val="24"/>
          <w:szCs w:val="24"/>
        </w:rPr>
        <w:tab/>
      </w:r>
      <w:r w:rsidR="00594F49">
        <w:rPr>
          <w:rFonts w:ascii="Times New Roman" w:hAnsi="Times New Roman" w:cs="Times New Roman"/>
          <w:sz w:val="24"/>
          <w:szCs w:val="24"/>
        </w:rPr>
        <w:t>Periodically</w:t>
      </w:r>
      <w:r w:rsidR="009A75B5">
        <w:rPr>
          <w:rFonts w:ascii="Times New Roman" w:hAnsi="Times New Roman" w:cs="Times New Roman"/>
          <w:sz w:val="24"/>
          <w:szCs w:val="24"/>
        </w:rPr>
        <w:t xml:space="preserve"> </w:t>
      </w:r>
      <w:r w:rsidR="00594F49">
        <w:rPr>
          <w:rFonts w:ascii="Times New Roman" w:hAnsi="Times New Roman" w:cs="Times New Roman"/>
          <w:sz w:val="24"/>
          <w:szCs w:val="24"/>
        </w:rPr>
        <w:t>r</w:t>
      </w:r>
      <w:r w:rsidR="00083E47" w:rsidRPr="001F55D7">
        <w:rPr>
          <w:rFonts w:ascii="Times New Roman" w:hAnsi="Times New Roman" w:cs="Times New Roman"/>
          <w:sz w:val="24"/>
          <w:szCs w:val="24"/>
        </w:rPr>
        <w:t xml:space="preserve">eview the </w:t>
      </w:r>
      <w:r w:rsidR="00594F49">
        <w:rPr>
          <w:rFonts w:ascii="Times New Roman" w:hAnsi="Times New Roman" w:cs="Times New Roman"/>
          <w:sz w:val="24"/>
          <w:szCs w:val="24"/>
        </w:rPr>
        <w:t xml:space="preserve">applicability of the authorization </w:t>
      </w:r>
      <w:r w:rsidR="00083E47" w:rsidRPr="001F55D7">
        <w:rPr>
          <w:rFonts w:ascii="Times New Roman" w:hAnsi="Times New Roman" w:cs="Times New Roman"/>
          <w:sz w:val="24"/>
          <w:szCs w:val="24"/>
        </w:rPr>
        <w:t xml:space="preserve">to ensure compliance pursuant to </w:t>
      </w:r>
      <w:r w:rsidR="00594F49">
        <w:rPr>
          <w:rFonts w:ascii="Times New Roman" w:hAnsi="Times New Roman" w:cs="Times New Roman"/>
          <w:sz w:val="24"/>
          <w:szCs w:val="24"/>
        </w:rPr>
        <w:t>§23-2-101 et seq. C.R.S.</w:t>
      </w:r>
      <w:r w:rsidR="00083E47" w:rsidRPr="001F55D7">
        <w:rPr>
          <w:rFonts w:ascii="Times New Roman" w:hAnsi="Times New Roman" w:cs="Times New Roman"/>
          <w:sz w:val="24"/>
          <w:szCs w:val="24"/>
        </w:rPr>
        <w:t xml:space="preserve">  </w:t>
      </w:r>
    </w:p>
    <w:p w14:paraId="7668E262" w14:textId="185FFBB1" w:rsidR="00083E47" w:rsidRPr="001F55D7" w:rsidRDefault="00DB05E5" w:rsidP="00DB05E5">
      <w:pPr>
        <w:spacing w:line="240" w:lineRule="auto"/>
        <w:ind w:left="3510" w:hanging="270"/>
        <w:rPr>
          <w:rFonts w:ascii="Times New Roman" w:hAnsi="Times New Roman" w:cs="Times New Roman"/>
          <w:sz w:val="24"/>
          <w:szCs w:val="24"/>
        </w:rPr>
      </w:pPr>
      <w:r>
        <w:rPr>
          <w:rFonts w:ascii="Times New Roman" w:hAnsi="Times New Roman" w:cs="Times New Roman"/>
          <w:sz w:val="24"/>
          <w:szCs w:val="24"/>
        </w:rPr>
        <w:t>1</w:t>
      </w:r>
      <w:r w:rsidR="004F629B">
        <w:rPr>
          <w:rFonts w:ascii="Times New Roman" w:hAnsi="Times New Roman" w:cs="Times New Roman"/>
          <w:sz w:val="24"/>
          <w:szCs w:val="24"/>
        </w:rPr>
        <w:t>.</w:t>
      </w:r>
      <w:r w:rsidR="009A75B5">
        <w:rPr>
          <w:rFonts w:ascii="Times New Roman" w:hAnsi="Times New Roman" w:cs="Times New Roman"/>
          <w:sz w:val="24"/>
          <w:szCs w:val="24"/>
        </w:rPr>
        <w:t xml:space="preserve">  </w:t>
      </w:r>
      <w:r w:rsidR="00083E47" w:rsidRPr="001F55D7">
        <w:rPr>
          <w:rFonts w:ascii="Times New Roman" w:hAnsi="Times New Roman" w:cs="Times New Roman"/>
          <w:sz w:val="24"/>
          <w:szCs w:val="24"/>
        </w:rPr>
        <w:t xml:space="preserve">If the data show the institution to </w:t>
      </w:r>
      <w:proofErr w:type="gramStart"/>
      <w:r w:rsidR="00083E47" w:rsidRPr="001F55D7">
        <w:rPr>
          <w:rFonts w:ascii="Times New Roman" w:hAnsi="Times New Roman" w:cs="Times New Roman"/>
          <w:sz w:val="24"/>
          <w:szCs w:val="24"/>
        </w:rPr>
        <w:t>be in compliance with</w:t>
      </w:r>
      <w:proofErr w:type="gramEnd"/>
      <w:r w:rsidR="00083E47" w:rsidRPr="001F55D7">
        <w:rPr>
          <w:rFonts w:ascii="Times New Roman" w:hAnsi="Times New Roman" w:cs="Times New Roman"/>
          <w:sz w:val="24"/>
          <w:szCs w:val="24"/>
        </w:rPr>
        <w:t xml:space="preserve"> this policy, no action is necessary </w:t>
      </w:r>
      <w:r w:rsidR="00E441FC">
        <w:rPr>
          <w:rFonts w:ascii="Times New Roman" w:hAnsi="Times New Roman" w:cs="Times New Roman"/>
          <w:sz w:val="24"/>
          <w:szCs w:val="24"/>
        </w:rPr>
        <w:t>on the part of the institution.</w:t>
      </w:r>
    </w:p>
    <w:p w14:paraId="30C1D113" w14:textId="1C3EEBDA" w:rsidR="00083E47" w:rsidRPr="001F55D7" w:rsidRDefault="00DB05E5" w:rsidP="00DB05E5">
      <w:pPr>
        <w:spacing w:line="240" w:lineRule="auto"/>
        <w:ind w:left="3510" w:hanging="270"/>
        <w:rPr>
          <w:rFonts w:ascii="Times New Roman" w:hAnsi="Times New Roman" w:cs="Times New Roman"/>
          <w:sz w:val="24"/>
          <w:szCs w:val="24"/>
        </w:rPr>
      </w:pPr>
      <w:r>
        <w:rPr>
          <w:rFonts w:ascii="Times New Roman" w:hAnsi="Times New Roman" w:cs="Times New Roman"/>
          <w:sz w:val="24"/>
          <w:szCs w:val="24"/>
        </w:rPr>
        <w:t>2</w:t>
      </w:r>
      <w:r w:rsidR="004F629B">
        <w:rPr>
          <w:rFonts w:ascii="Times New Roman" w:hAnsi="Times New Roman" w:cs="Times New Roman"/>
          <w:sz w:val="24"/>
          <w:szCs w:val="24"/>
        </w:rPr>
        <w:t>.</w:t>
      </w:r>
      <w:r w:rsidR="009A75B5">
        <w:rPr>
          <w:rFonts w:ascii="Times New Roman" w:hAnsi="Times New Roman" w:cs="Times New Roman"/>
          <w:sz w:val="24"/>
          <w:szCs w:val="24"/>
        </w:rPr>
        <w:t xml:space="preserve">  </w:t>
      </w:r>
      <w:r w:rsidR="00083E47" w:rsidRPr="001F55D7">
        <w:rPr>
          <w:rFonts w:ascii="Times New Roman" w:hAnsi="Times New Roman" w:cs="Times New Roman"/>
          <w:sz w:val="24"/>
          <w:szCs w:val="24"/>
        </w:rPr>
        <w:t xml:space="preserve">If </w:t>
      </w:r>
      <w:proofErr w:type="gramStart"/>
      <w:r w:rsidR="00083E47" w:rsidRPr="001F55D7">
        <w:rPr>
          <w:rFonts w:ascii="Times New Roman" w:hAnsi="Times New Roman" w:cs="Times New Roman"/>
          <w:sz w:val="24"/>
          <w:szCs w:val="24"/>
        </w:rPr>
        <w:t>the majority of</w:t>
      </w:r>
      <w:proofErr w:type="gramEnd"/>
      <w:r w:rsidR="00083E47" w:rsidRPr="001F55D7">
        <w:rPr>
          <w:rFonts w:ascii="Times New Roman" w:hAnsi="Times New Roman" w:cs="Times New Roman"/>
          <w:sz w:val="24"/>
          <w:szCs w:val="24"/>
        </w:rPr>
        <w:t xml:space="preserve"> students enrolled in an institution do not meet the minimum requirements under this policy, Department staff will recommend revocation of authorization under the Commission and will provide the institution with an application for operation under the Division of Private Occupational Schools. </w:t>
      </w:r>
    </w:p>
    <w:p w14:paraId="167E88F7" w14:textId="1E1A25EF" w:rsidR="00083E47" w:rsidRPr="001F55D7" w:rsidRDefault="00DB05E5" w:rsidP="00DB05E5">
      <w:pPr>
        <w:spacing w:line="240" w:lineRule="auto"/>
        <w:ind w:left="3510" w:hanging="270"/>
        <w:rPr>
          <w:rFonts w:ascii="Times New Roman" w:hAnsi="Times New Roman" w:cs="Times New Roman"/>
          <w:sz w:val="24"/>
          <w:szCs w:val="24"/>
        </w:rPr>
      </w:pPr>
      <w:r>
        <w:rPr>
          <w:rFonts w:ascii="Times New Roman" w:hAnsi="Times New Roman" w:cs="Times New Roman"/>
          <w:sz w:val="24"/>
          <w:szCs w:val="24"/>
        </w:rPr>
        <w:t>3</w:t>
      </w:r>
      <w:r w:rsidR="004F629B">
        <w:rPr>
          <w:rFonts w:ascii="Times New Roman" w:hAnsi="Times New Roman" w:cs="Times New Roman"/>
          <w:sz w:val="24"/>
          <w:szCs w:val="24"/>
        </w:rPr>
        <w:t>.</w:t>
      </w:r>
      <w:r w:rsidR="009A75B5">
        <w:rPr>
          <w:rFonts w:ascii="Times New Roman" w:hAnsi="Times New Roman" w:cs="Times New Roman"/>
          <w:sz w:val="24"/>
          <w:szCs w:val="24"/>
        </w:rPr>
        <w:t xml:space="preserve">  </w:t>
      </w:r>
      <w:r w:rsidR="00573390" w:rsidRPr="001F55D7">
        <w:rPr>
          <w:rFonts w:ascii="Times New Roman" w:hAnsi="Times New Roman" w:cs="Times New Roman"/>
          <w:sz w:val="24"/>
          <w:szCs w:val="24"/>
        </w:rPr>
        <w:t xml:space="preserve">If an institution does not apply for approval through the Division of Private Occupational Schools within the </w:t>
      </w:r>
      <w:r w:rsidR="005B4976" w:rsidRPr="001F55D7">
        <w:rPr>
          <w:rFonts w:ascii="Times New Roman" w:hAnsi="Times New Roman" w:cs="Times New Roman"/>
          <w:sz w:val="24"/>
          <w:szCs w:val="24"/>
        </w:rPr>
        <w:t xml:space="preserve">sixty (60) day timeframe, </w:t>
      </w:r>
      <w:r w:rsidR="00573390" w:rsidRPr="001F55D7">
        <w:rPr>
          <w:rFonts w:ascii="Times New Roman" w:hAnsi="Times New Roman" w:cs="Times New Roman"/>
          <w:sz w:val="24"/>
          <w:szCs w:val="24"/>
        </w:rPr>
        <w:t>a recommendation for revocation of authorization will be made to the Commission.</w:t>
      </w:r>
    </w:p>
    <w:p w14:paraId="0F593503" w14:textId="05958FB0" w:rsidR="007E0ADF" w:rsidRPr="001F55D7" w:rsidRDefault="00DB05E5" w:rsidP="00DB05E5">
      <w:pPr>
        <w:spacing w:line="240" w:lineRule="auto"/>
        <w:ind w:left="3510" w:hanging="270"/>
        <w:rPr>
          <w:rFonts w:ascii="Times New Roman" w:hAnsi="Times New Roman" w:cs="Times New Roman"/>
          <w:sz w:val="24"/>
          <w:szCs w:val="24"/>
        </w:rPr>
      </w:pPr>
      <w:r>
        <w:rPr>
          <w:rFonts w:ascii="Times New Roman" w:hAnsi="Times New Roman" w:cs="Times New Roman"/>
          <w:sz w:val="24"/>
          <w:szCs w:val="24"/>
        </w:rPr>
        <w:t>4</w:t>
      </w:r>
      <w:r w:rsidR="004F629B">
        <w:rPr>
          <w:rFonts w:ascii="Times New Roman" w:hAnsi="Times New Roman" w:cs="Times New Roman"/>
          <w:sz w:val="24"/>
          <w:szCs w:val="24"/>
        </w:rPr>
        <w:t>.</w:t>
      </w:r>
      <w:r w:rsidR="009A75B5">
        <w:rPr>
          <w:rFonts w:ascii="Times New Roman" w:hAnsi="Times New Roman" w:cs="Times New Roman"/>
          <w:sz w:val="24"/>
          <w:szCs w:val="24"/>
        </w:rPr>
        <w:t xml:space="preserve">  </w:t>
      </w:r>
      <w:r w:rsidR="007E0ADF" w:rsidRPr="001F55D7">
        <w:rPr>
          <w:rFonts w:ascii="Times New Roman" w:hAnsi="Times New Roman" w:cs="Times New Roman"/>
          <w:sz w:val="24"/>
          <w:szCs w:val="24"/>
        </w:rPr>
        <w:t>The Commi</w:t>
      </w:r>
      <w:r w:rsidR="00D82B08" w:rsidRPr="001F55D7">
        <w:rPr>
          <w:rFonts w:ascii="Times New Roman" w:hAnsi="Times New Roman" w:cs="Times New Roman"/>
          <w:sz w:val="24"/>
          <w:szCs w:val="24"/>
        </w:rPr>
        <w:t>s</w:t>
      </w:r>
      <w:r w:rsidR="007E0ADF" w:rsidRPr="001F55D7">
        <w:rPr>
          <w:rFonts w:ascii="Times New Roman" w:hAnsi="Times New Roman" w:cs="Times New Roman"/>
          <w:sz w:val="24"/>
          <w:szCs w:val="24"/>
        </w:rPr>
        <w:t xml:space="preserve">sion and Department are not authorized to regulate the operations of, including but not </w:t>
      </w:r>
      <w:r w:rsidR="00D82B08" w:rsidRPr="001F55D7">
        <w:rPr>
          <w:rFonts w:ascii="Times New Roman" w:hAnsi="Times New Roman" w:cs="Times New Roman"/>
          <w:sz w:val="24"/>
          <w:szCs w:val="24"/>
        </w:rPr>
        <w:t>limited</w:t>
      </w:r>
      <w:r w:rsidR="007E0ADF" w:rsidRPr="001F55D7">
        <w:rPr>
          <w:rFonts w:ascii="Times New Roman" w:hAnsi="Times New Roman" w:cs="Times New Roman"/>
          <w:sz w:val="24"/>
          <w:szCs w:val="24"/>
        </w:rPr>
        <w:t xml:space="preserve"> to the content of courses provided </w:t>
      </w:r>
      <w:proofErr w:type="gramStart"/>
      <w:r w:rsidR="007E0ADF" w:rsidRPr="001F55D7">
        <w:rPr>
          <w:rFonts w:ascii="Times New Roman" w:hAnsi="Times New Roman" w:cs="Times New Roman"/>
          <w:sz w:val="24"/>
          <w:szCs w:val="24"/>
        </w:rPr>
        <w:t>by,</w:t>
      </w:r>
      <w:proofErr w:type="gramEnd"/>
      <w:r w:rsidR="007E0ADF" w:rsidRPr="001F55D7">
        <w:rPr>
          <w:rFonts w:ascii="Times New Roman" w:hAnsi="Times New Roman" w:cs="Times New Roman"/>
          <w:sz w:val="24"/>
          <w:szCs w:val="24"/>
        </w:rPr>
        <w:t xml:space="preserve"> a private college or university or seminary or religious training institution except</w:t>
      </w:r>
      <w:r w:rsidR="00D82B08" w:rsidRPr="001F55D7">
        <w:rPr>
          <w:rFonts w:ascii="Times New Roman" w:hAnsi="Times New Roman" w:cs="Times New Roman"/>
          <w:sz w:val="24"/>
          <w:szCs w:val="24"/>
        </w:rPr>
        <w:t xml:space="preserve"> to</w:t>
      </w:r>
      <w:r w:rsidR="007E0ADF" w:rsidRPr="001F55D7">
        <w:rPr>
          <w:rFonts w:ascii="Times New Roman" w:hAnsi="Times New Roman" w:cs="Times New Roman"/>
          <w:sz w:val="24"/>
          <w:szCs w:val="24"/>
        </w:rPr>
        <w:t xml:space="preserve"> the </w:t>
      </w:r>
      <w:r w:rsidR="00D82B08" w:rsidRPr="001F55D7">
        <w:rPr>
          <w:rFonts w:ascii="Times New Roman" w:hAnsi="Times New Roman" w:cs="Times New Roman"/>
          <w:sz w:val="24"/>
          <w:szCs w:val="24"/>
        </w:rPr>
        <w:t>e</w:t>
      </w:r>
      <w:r w:rsidR="007E0ADF" w:rsidRPr="001F55D7">
        <w:rPr>
          <w:rFonts w:ascii="Times New Roman" w:hAnsi="Times New Roman" w:cs="Times New Roman"/>
          <w:sz w:val="24"/>
          <w:szCs w:val="24"/>
        </w:rPr>
        <w:t>xtent expressly set forth in this policy.</w:t>
      </w:r>
    </w:p>
    <w:p w14:paraId="6C53804A" w14:textId="77777777" w:rsidR="002A27F1" w:rsidRPr="001F55D7" w:rsidRDefault="009A75B5" w:rsidP="00CE6B4E">
      <w:pPr>
        <w:spacing w:line="240" w:lineRule="auto"/>
        <w:rPr>
          <w:rFonts w:ascii="Times New Roman" w:hAnsi="Times New Roman" w:cs="Times New Roman"/>
          <w:b/>
          <w:sz w:val="24"/>
          <w:szCs w:val="24"/>
        </w:rPr>
      </w:pPr>
      <w:r>
        <w:rPr>
          <w:rFonts w:ascii="Times New Roman" w:hAnsi="Times New Roman" w:cs="Times New Roman"/>
          <w:b/>
          <w:sz w:val="24"/>
          <w:szCs w:val="24"/>
        </w:rPr>
        <w:t>6.00</w:t>
      </w:r>
      <w:r>
        <w:rPr>
          <w:rFonts w:ascii="Times New Roman" w:hAnsi="Times New Roman" w:cs="Times New Roman"/>
          <w:b/>
          <w:sz w:val="24"/>
          <w:szCs w:val="24"/>
        </w:rPr>
        <w:tab/>
      </w:r>
      <w:r w:rsidR="00BB754A">
        <w:rPr>
          <w:rFonts w:ascii="Times New Roman" w:hAnsi="Times New Roman" w:cs="Times New Roman"/>
          <w:b/>
          <w:sz w:val="24"/>
          <w:szCs w:val="24"/>
        </w:rPr>
        <w:t xml:space="preserve">Data </w:t>
      </w:r>
      <w:r w:rsidR="002A27F1" w:rsidRPr="001F55D7">
        <w:rPr>
          <w:rFonts w:ascii="Times New Roman" w:hAnsi="Times New Roman" w:cs="Times New Roman"/>
          <w:b/>
          <w:sz w:val="24"/>
          <w:szCs w:val="24"/>
        </w:rPr>
        <w:t>Privacy Statement</w:t>
      </w:r>
    </w:p>
    <w:p w14:paraId="5A6D8CAB" w14:textId="6AAE232E" w:rsidR="002A27F1" w:rsidRPr="001F55D7" w:rsidRDefault="002A27F1"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 xml:space="preserve">The Executive Director and an employee of the Department shall not divulge or make known in any way data for individual students or personnel, except in accordance with </w:t>
      </w:r>
      <w:r w:rsidR="00E10633">
        <w:rPr>
          <w:rFonts w:ascii="Times New Roman" w:hAnsi="Times New Roman" w:cs="Times New Roman"/>
          <w:sz w:val="24"/>
          <w:szCs w:val="24"/>
        </w:rPr>
        <w:br/>
      </w:r>
      <w:r w:rsidR="00E10633">
        <w:rPr>
          <w:rFonts w:ascii="Times New Roman" w:hAnsi="Times New Roman" w:cs="Times New Roman"/>
          <w:sz w:val="24"/>
          <w:szCs w:val="24"/>
        </w:rPr>
        <w:br/>
      </w:r>
      <w:r w:rsidRPr="001F55D7">
        <w:rPr>
          <w:rFonts w:ascii="Times New Roman" w:hAnsi="Times New Roman" w:cs="Times New Roman"/>
          <w:sz w:val="24"/>
          <w:szCs w:val="24"/>
        </w:rPr>
        <w:lastRenderedPageBreak/>
        <w:t xml:space="preserve">judicial order or as otherwise provided by law.  A person who violates this paragraph commits a Class 1 misdemeanor and shall be punished as provided in </w:t>
      </w:r>
      <w:r w:rsidR="002F0C1C">
        <w:rPr>
          <w:rFonts w:ascii="Times New Roman" w:hAnsi="Times New Roman" w:cs="Times New Roman"/>
          <w:sz w:val="24"/>
          <w:szCs w:val="24"/>
        </w:rPr>
        <w:t>§</w:t>
      </w:r>
      <w:r w:rsidRPr="001F55D7">
        <w:rPr>
          <w:rFonts w:ascii="Times New Roman" w:hAnsi="Times New Roman" w:cs="Times New Roman"/>
          <w:sz w:val="24"/>
          <w:szCs w:val="24"/>
        </w:rPr>
        <w:t xml:space="preserve">18-1.3-501 CRS and shall be removed or dismissed from public service on the grounds of malfeasance in office.  </w:t>
      </w:r>
    </w:p>
    <w:p w14:paraId="37BA6AA4" w14:textId="77777777" w:rsidR="002A27F1" w:rsidRPr="001F55D7" w:rsidRDefault="009A75B5" w:rsidP="00CE6B4E">
      <w:pPr>
        <w:spacing w:line="240" w:lineRule="auto"/>
        <w:rPr>
          <w:rFonts w:ascii="Times New Roman" w:hAnsi="Times New Roman" w:cs="Times New Roman"/>
          <w:b/>
          <w:sz w:val="24"/>
          <w:szCs w:val="24"/>
        </w:rPr>
      </w:pPr>
      <w:r>
        <w:rPr>
          <w:rFonts w:ascii="Times New Roman" w:hAnsi="Times New Roman" w:cs="Times New Roman"/>
          <w:b/>
          <w:sz w:val="24"/>
          <w:szCs w:val="24"/>
        </w:rPr>
        <w:t>7.00</w:t>
      </w:r>
      <w:r>
        <w:rPr>
          <w:rFonts w:ascii="Times New Roman" w:hAnsi="Times New Roman" w:cs="Times New Roman"/>
          <w:b/>
          <w:sz w:val="24"/>
          <w:szCs w:val="24"/>
        </w:rPr>
        <w:tab/>
      </w:r>
      <w:r w:rsidR="002A27F1" w:rsidRPr="001F55D7">
        <w:rPr>
          <w:rFonts w:ascii="Times New Roman" w:hAnsi="Times New Roman" w:cs="Times New Roman"/>
          <w:b/>
          <w:sz w:val="24"/>
          <w:szCs w:val="24"/>
        </w:rPr>
        <w:t>Interstate Reciprocity</w:t>
      </w:r>
    </w:p>
    <w:p w14:paraId="0599EC59" w14:textId="4C4CCF36" w:rsidR="007E0ADF" w:rsidRDefault="001956EA" w:rsidP="00CE6B4E">
      <w:pPr>
        <w:spacing w:line="240" w:lineRule="auto"/>
        <w:ind w:left="720"/>
        <w:rPr>
          <w:rFonts w:ascii="Times New Roman" w:hAnsi="Times New Roman" w:cs="Times New Roman"/>
          <w:sz w:val="24"/>
          <w:szCs w:val="24"/>
        </w:rPr>
      </w:pPr>
      <w:r w:rsidRPr="001956EA">
        <w:rPr>
          <w:rFonts w:ascii="Times New Roman" w:hAnsi="Times New Roman" w:cs="Times New Roman"/>
          <w:sz w:val="24"/>
          <w:szCs w:val="24"/>
        </w:rPr>
        <w:t>Pursuant to §23-2-103.1(4),</w:t>
      </w:r>
      <w:r>
        <w:rPr>
          <w:rFonts w:ascii="Times New Roman" w:hAnsi="Times New Roman" w:cs="Times New Roman"/>
          <w:sz w:val="24"/>
          <w:szCs w:val="24"/>
        </w:rPr>
        <w:t xml:space="preserve"> </w:t>
      </w:r>
      <w:r w:rsidR="00217EA7">
        <w:rPr>
          <w:rFonts w:ascii="Times New Roman" w:hAnsi="Times New Roman" w:cs="Times New Roman"/>
          <w:sz w:val="24"/>
          <w:szCs w:val="24"/>
        </w:rPr>
        <w:t>t</w:t>
      </w:r>
      <w:r w:rsidR="002A27F1" w:rsidRPr="001F55D7">
        <w:rPr>
          <w:rFonts w:ascii="Times New Roman" w:hAnsi="Times New Roman" w:cs="Times New Roman"/>
          <w:sz w:val="24"/>
          <w:szCs w:val="24"/>
        </w:rPr>
        <w:t xml:space="preserve">he Commission may negotiate and enter into interstate reciprocity agreements with other states if, in the judgment of the Commission, the agreements do not obligate a private college or university or seminary or religious training institution to comply with standards or requirements that exceed the standards and requirements specified in this policy and the agreements will assist in accomplishing the purposes of this policy, unless the institution voluntarily decides to do so.  </w:t>
      </w:r>
    </w:p>
    <w:p w14:paraId="7D0CD2D8" w14:textId="7A456869" w:rsidR="00E5037F" w:rsidRDefault="00C65167" w:rsidP="00CE6B4E">
      <w:pPr>
        <w:spacing w:line="240" w:lineRule="auto"/>
        <w:ind w:left="720"/>
        <w:rPr>
          <w:rFonts w:ascii="Times New Roman" w:hAnsi="Times New Roman" w:cs="Times New Roman"/>
          <w:sz w:val="24"/>
          <w:szCs w:val="24"/>
        </w:rPr>
      </w:pPr>
      <w:r>
        <w:rPr>
          <w:rFonts w:ascii="Times New Roman" w:hAnsi="Times New Roman" w:cs="Times New Roman"/>
          <w:sz w:val="24"/>
          <w:szCs w:val="24"/>
        </w:rPr>
        <w:t>The participating institution must comply with the criteria in the reciprocity agreement in conjunction with the oversight division of the Department.</w:t>
      </w:r>
    </w:p>
    <w:p w14:paraId="53C37A28" w14:textId="6CD39318" w:rsidR="007F3A9B" w:rsidRDefault="004943FC" w:rsidP="00CE6B4E">
      <w:pPr>
        <w:spacing w:line="240" w:lineRule="auto"/>
        <w:ind w:left="1350" w:hanging="630"/>
        <w:rPr>
          <w:rFonts w:ascii="Times New Roman" w:hAnsi="Times New Roman" w:cs="Times New Roman"/>
          <w:sz w:val="24"/>
          <w:szCs w:val="24"/>
        </w:rPr>
      </w:pPr>
      <w:proofErr w:type="gramStart"/>
      <w:r>
        <w:rPr>
          <w:rFonts w:ascii="Times New Roman" w:hAnsi="Times New Roman" w:cs="Times New Roman"/>
          <w:sz w:val="24"/>
          <w:szCs w:val="24"/>
        </w:rPr>
        <w:t xml:space="preserve">7.01  </w:t>
      </w:r>
      <w:ins w:id="1" w:author="Heather Delange" w:date="2020-12-03T14:04:00Z">
        <w:r w:rsidR="00B51E8F">
          <w:rPr>
            <w:rFonts w:ascii="Times New Roman" w:hAnsi="Times New Roman" w:cs="Times New Roman"/>
            <w:sz w:val="24"/>
            <w:szCs w:val="24"/>
          </w:rPr>
          <w:tab/>
        </w:r>
      </w:ins>
      <w:proofErr w:type="gramEnd"/>
      <w:r>
        <w:rPr>
          <w:rFonts w:ascii="Times New Roman" w:hAnsi="Times New Roman" w:cs="Times New Roman"/>
          <w:sz w:val="24"/>
          <w:szCs w:val="24"/>
        </w:rPr>
        <w:t>In 2014, t</w:t>
      </w:r>
      <w:r w:rsidR="001956EA">
        <w:rPr>
          <w:rFonts w:ascii="Times New Roman" w:hAnsi="Times New Roman" w:cs="Times New Roman"/>
          <w:sz w:val="24"/>
          <w:szCs w:val="24"/>
        </w:rPr>
        <w:t>he</w:t>
      </w:r>
      <w:r w:rsidR="007F3A9B">
        <w:rPr>
          <w:rFonts w:ascii="Times New Roman" w:hAnsi="Times New Roman" w:cs="Times New Roman"/>
          <w:sz w:val="24"/>
          <w:szCs w:val="24"/>
        </w:rPr>
        <w:t xml:space="preserve"> Commission </w:t>
      </w:r>
      <w:r w:rsidR="00FA0731">
        <w:rPr>
          <w:rFonts w:ascii="Times New Roman" w:hAnsi="Times New Roman" w:cs="Times New Roman"/>
          <w:sz w:val="24"/>
          <w:szCs w:val="24"/>
        </w:rPr>
        <w:t>approved entering, on behalf of the State of Colorado</w:t>
      </w:r>
      <w:r w:rsidR="00952B77">
        <w:rPr>
          <w:rFonts w:ascii="Times New Roman" w:hAnsi="Times New Roman" w:cs="Times New Roman"/>
          <w:sz w:val="24"/>
          <w:szCs w:val="24"/>
        </w:rPr>
        <w:t xml:space="preserve"> and as a member of </w:t>
      </w:r>
      <w:r w:rsidR="00FA0731">
        <w:rPr>
          <w:rFonts w:ascii="Times New Roman" w:hAnsi="Times New Roman" w:cs="Times New Roman"/>
          <w:sz w:val="24"/>
          <w:szCs w:val="24"/>
        </w:rPr>
        <w:t>the Western Interstate Commission for Higher Education</w:t>
      </w:r>
      <w:r w:rsidR="00952B77">
        <w:rPr>
          <w:rFonts w:ascii="Times New Roman" w:hAnsi="Times New Roman" w:cs="Times New Roman"/>
          <w:sz w:val="24"/>
          <w:szCs w:val="24"/>
        </w:rPr>
        <w:t xml:space="preserve">, </w:t>
      </w:r>
      <w:r w:rsidR="006C6763">
        <w:rPr>
          <w:rFonts w:ascii="Times New Roman" w:hAnsi="Times New Roman" w:cs="Times New Roman"/>
          <w:sz w:val="24"/>
          <w:szCs w:val="24"/>
        </w:rPr>
        <w:t xml:space="preserve">the State Authorization Reciprocity Agreement (SARA). </w:t>
      </w:r>
    </w:p>
    <w:p w14:paraId="1DE99B5D" w14:textId="08D68334" w:rsidR="008E52C5" w:rsidRDefault="00A80FB6" w:rsidP="00CE6B4E">
      <w:pPr>
        <w:spacing w:line="240" w:lineRule="auto"/>
        <w:ind w:left="1350" w:hanging="630"/>
        <w:rPr>
          <w:rFonts w:ascii="Times New Roman" w:hAnsi="Times New Roman" w:cs="Times New Roman"/>
          <w:sz w:val="24"/>
          <w:szCs w:val="24"/>
        </w:rPr>
      </w:pPr>
      <w:r>
        <w:rPr>
          <w:rFonts w:ascii="Times New Roman" w:hAnsi="Times New Roman" w:cs="Times New Roman"/>
          <w:sz w:val="24"/>
          <w:szCs w:val="24"/>
        </w:rPr>
        <w:t>7.0</w:t>
      </w:r>
      <w:r w:rsidR="004943FC">
        <w:rPr>
          <w:rFonts w:ascii="Times New Roman" w:hAnsi="Times New Roman" w:cs="Times New Roman"/>
          <w:sz w:val="24"/>
          <w:szCs w:val="24"/>
        </w:rPr>
        <w:t>2</w:t>
      </w:r>
      <w:r>
        <w:rPr>
          <w:rFonts w:ascii="Times New Roman" w:hAnsi="Times New Roman" w:cs="Times New Roman"/>
          <w:sz w:val="24"/>
          <w:szCs w:val="24"/>
        </w:rPr>
        <w:tab/>
      </w:r>
      <w:r w:rsidR="008E52C5">
        <w:rPr>
          <w:rFonts w:ascii="Times New Roman" w:hAnsi="Times New Roman" w:cs="Times New Roman"/>
          <w:sz w:val="24"/>
          <w:szCs w:val="24"/>
        </w:rPr>
        <w:t>The Agreement charges the Department with the responsibility to serve as the State Portal Entity</w:t>
      </w:r>
      <w:r w:rsidR="00480ED6">
        <w:rPr>
          <w:rFonts w:ascii="Times New Roman" w:hAnsi="Times New Roman" w:cs="Times New Roman"/>
          <w:sz w:val="24"/>
          <w:szCs w:val="24"/>
        </w:rPr>
        <w:t xml:space="preserve"> (SPE)</w:t>
      </w:r>
      <w:r w:rsidR="008E52C5">
        <w:rPr>
          <w:rFonts w:ascii="Times New Roman" w:hAnsi="Times New Roman" w:cs="Times New Roman"/>
          <w:sz w:val="24"/>
          <w:szCs w:val="24"/>
        </w:rPr>
        <w:t xml:space="preserve"> and assume responsibility for the administrative, oversight, complaint investigatory</w:t>
      </w:r>
      <w:r w:rsidR="004943FC">
        <w:rPr>
          <w:rFonts w:ascii="Times New Roman" w:hAnsi="Times New Roman" w:cs="Times New Roman"/>
          <w:sz w:val="24"/>
          <w:szCs w:val="24"/>
        </w:rPr>
        <w:t>,</w:t>
      </w:r>
      <w:r w:rsidR="008E52C5">
        <w:rPr>
          <w:rFonts w:ascii="Times New Roman" w:hAnsi="Times New Roman" w:cs="Times New Roman"/>
          <w:sz w:val="24"/>
          <w:szCs w:val="24"/>
        </w:rPr>
        <w:t xml:space="preserve"> and reporting functions on behalf of Colorado.</w:t>
      </w:r>
      <w:r w:rsidR="00493F73">
        <w:rPr>
          <w:rFonts w:ascii="Times New Roman" w:hAnsi="Times New Roman" w:cs="Times New Roman"/>
          <w:sz w:val="24"/>
          <w:szCs w:val="24"/>
        </w:rPr>
        <w:t xml:space="preserve"> As a SARA member state, the Department agrees to adopt the </w:t>
      </w:r>
      <w:r w:rsidR="00D904CE">
        <w:rPr>
          <w:rFonts w:ascii="Times New Roman" w:hAnsi="Times New Roman" w:cs="Times New Roman"/>
          <w:sz w:val="24"/>
          <w:szCs w:val="24"/>
        </w:rPr>
        <w:t xml:space="preserve">participation requirements set forth by the National Council of State </w:t>
      </w:r>
      <w:r w:rsidR="00EE2E93">
        <w:rPr>
          <w:rFonts w:ascii="Times New Roman" w:hAnsi="Times New Roman" w:cs="Times New Roman"/>
          <w:sz w:val="24"/>
          <w:szCs w:val="24"/>
        </w:rPr>
        <w:t xml:space="preserve">Authorization Reciprocity Agreements. </w:t>
      </w:r>
    </w:p>
    <w:p w14:paraId="69A3222E" w14:textId="09CEB887" w:rsidR="00EE2E93" w:rsidRDefault="001803BB" w:rsidP="00CE6B4E">
      <w:pPr>
        <w:spacing w:line="240" w:lineRule="auto"/>
        <w:ind w:left="1350" w:hanging="630"/>
        <w:rPr>
          <w:rFonts w:ascii="Times New Roman" w:hAnsi="Times New Roman" w:cs="Times New Roman"/>
          <w:sz w:val="24"/>
          <w:szCs w:val="24"/>
        </w:rPr>
      </w:pPr>
      <w:r>
        <w:rPr>
          <w:rFonts w:ascii="Times New Roman" w:hAnsi="Times New Roman" w:cs="Times New Roman"/>
          <w:sz w:val="24"/>
          <w:szCs w:val="24"/>
        </w:rPr>
        <w:t>7.0</w:t>
      </w:r>
      <w:r w:rsidR="004943FC">
        <w:rPr>
          <w:rFonts w:ascii="Times New Roman" w:hAnsi="Times New Roman" w:cs="Times New Roman"/>
          <w:sz w:val="24"/>
          <w:szCs w:val="24"/>
        </w:rPr>
        <w:t>3</w:t>
      </w:r>
      <w:r>
        <w:rPr>
          <w:rFonts w:ascii="Times New Roman" w:hAnsi="Times New Roman" w:cs="Times New Roman"/>
          <w:sz w:val="24"/>
          <w:szCs w:val="24"/>
        </w:rPr>
        <w:tab/>
      </w:r>
      <w:r w:rsidR="00CD1B87">
        <w:rPr>
          <w:rFonts w:ascii="Times New Roman" w:hAnsi="Times New Roman" w:cs="Times New Roman"/>
          <w:sz w:val="24"/>
          <w:szCs w:val="24"/>
        </w:rPr>
        <w:t xml:space="preserve">As a member state and under the participation requirement, the state portal entity reviews </w:t>
      </w:r>
      <w:r w:rsidR="00217EA7">
        <w:rPr>
          <w:rFonts w:ascii="Times New Roman" w:hAnsi="Times New Roman" w:cs="Times New Roman"/>
          <w:sz w:val="24"/>
          <w:szCs w:val="24"/>
        </w:rPr>
        <w:t>Colorado</w:t>
      </w:r>
      <w:r w:rsidR="00CD1B87">
        <w:rPr>
          <w:rFonts w:ascii="Times New Roman" w:hAnsi="Times New Roman" w:cs="Times New Roman"/>
          <w:sz w:val="24"/>
          <w:szCs w:val="24"/>
        </w:rPr>
        <w:t xml:space="preserve"> institutions’ application</w:t>
      </w:r>
      <w:r w:rsidR="00217EA7">
        <w:rPr>
          <w:rFonts w:ascii="Times New Roman" w:hAnsi="Times New Roman" w:cs="Times New Roman"/>
          <w:sz w:val="24"/>
          <w:szCs w:val="24"/>
        </w:rPr>
        <w:t>s</w:t>
      </w:r>
      <w:r w:rsidR="00CD1B87">
        <w:rPr>
          <w:rFonts w:ascii="Times New Roman" w:hAnsi="Times New Roman" w:cs="Times New Roman"/>
          <w:sz w:val="24"/>
          <w:szCs w:val="24"/>
        </w:rPr>
        <w:t xml:space="preserve"> for participation </w:t>
      </w:r>
      <w:r w:rsidR="00E64EAC">
        <w:rPr>
          <w:rFonts w:ascii="Times New Roman" w:hAnsi="Times New Roman" w:cs="Times New Roman"/>
          <w:sz w:val="24"/>
          <w:szCs w:val="24"/>
        </w:rPr>
        <w:t xml:space="preserve">and bears the responsibility of the approval or denial of participation in SARA. </w:t>
      </w:r>
    </w:p>
    <w:p w14:paraId="76E8B75C" w14:textId="5A89D7E7" w:rsidR="00A80FB6" w:rsidRDefault="001803BB" w:rsidP="00CE6B4E">
      <w:pPr>
        <w:spacing w:line="240" w:lineRule="auto"/>
        <w:ind w:left="1350" w:hanging="630"/>
        <w:rPr>
          <w:rFonts w:ascii="Times New Roman" w:hAnsi="Times New Roman" w:cs="Times New Roman"/>
          <w:sz w:val="24"/>
          <w:szCs w:val="24"/>
        </w:rPr>
      </w:pPr>
      <w:r>
        <w:rPr>
          <w:rFonts w:ascii="Times New Roman" w:hAnsi="Times New Roman" w:cs="Times New Roman"/>
          <w:sz w:val="24"/>
          <w:szCs w:val="24"/>
        </w:rPr>
        <w:t>7.0</w:t>
      </w:r>
      <w:r w:rsidR="004943FC">
        <w:rPr>
          <w:rFonts w:ascii="Times New Roman" w:hAnsi="Times New Roman" w:cs="Times New Roman"/>
          <w:sz w:val="24"/>
          <w:szCs w:val="24"/>
        </w:rPr>
        <w:t>4</w:t>
      </w:r>
      <w:r>
        <w:rPr>
          <w:rFonts w:ascii="Times New Roman" w:hAnsi="Times New Roman" w:cs="Times New Roman"/>
          <w:sz w:val="24"/>
          <w:szCs w:val="24"/>
        </w:rPr>
        <w:tab/>
      </w:r>
      <w:r w:rsidR="00A80FB6">
        <w:rPr>
          <w:rFonts w:ascii="Times New Roman" w:hAnsi="Times New Roman" w:cs="Times New Roman"/>
          <w:sz w:val="24"/>
          <w:szCs w:val="24"/>
        </w:rPr>
        <w:t>Institutional Appeals Process</w:t>
      </w:r>
    </w:p>
    <w:p w14:paraId="30D35651" w14:textId="38EF99E1" w:rsidR="008623E5" w:rsidRDefault="008919AF" w:rsidP="00CE6B4E">
      <w:pPr>
        <w:spacing w:line="240" w:lineRule="auto"/>
        <w:ind w:left="2250" w:hanging="900"/>
        <w:rPr>
          <w:rFonts w:ascii="Times New Roman" w:hAnsi="Times New Roman" w:cs="Times New Roman"/>
          <w:sz w:val="24"/>
          <w:szCs w:val="24"/>
        </w:rPr>
      </w:pPr>
      <w:r>
        <w:rPr>
          <w:rFonts w:ascii="Times New Roman" w:hAnsi="Times New Roman" w:cs="Times New Roman"/>
          <w:sz w:val="24"/>
          <w:szCs w:val="24"/>
        </w:rPr>
        <w:t>7.0</w:t>
      </w:r>
      <w:r w:rsidR="00B87A98">
        <w:rPr>
          <w:rFonts w:ascii="Times New Roman" w:hAnsi="Times New Roman" w:cs="Times New Roman"/>
          <w:sz w:val="24"/>
          <w:szCs w:val="24"/>
        </w:rPr>
        <w:t>4</w:t>
      </w:r>
      <w:r>
        <w:rPr>
          <w:rFonts w:ascii="Times New Roman" w:hAnsi="Times New Roman" w:cs="Times New Roman"/>
          <w:sz w:val="24"/>
          <w:szCs w:val="24"/>
        </w:rPr>
        <w:t>.01</w:t>
      </w:r>
      <w:r>
        <w:rPr>
          <w:rFonts w:ascii="Times New Roman" w:hAnsi="Times New Roman" w:cs="Times New Roman"/>
          <w:sz w:val="24"/>
          <w:szCs w:val="24"/>
        </w:rPr>
        <w:tab/>
      </w:r>
      <w:r w:rsidR="008623E5" w:rsidRPr="001803BB">
        <w:rPr>
          <w:rFonts w:ascii="Times New Roman" w:hAnsi="Times New Roman" w:cs="Times New Roman"/>
          <w:sz w:val="24"/>
          <w:szCs w:val="24"/>
        </w:rPr>
        <w:t xml:space="preserve">In the event an institution is denied participation in SARA or if a current participant in SARA receives notice of removal from SARA, the institution may appeal the decision by the State Portal </w:t>
      </w:r>
      <w:r w:rsidR="00AA082A">
        <w:rPr>
          <w:rFonts w:ascii="Times New Roman" w:hAnsi="Times New Roman" w:cs="Times New Roman"/>
          <w:sz w:val="24"/>
          <w:szCs w:val="24"/>
        </w:rPr>
        <w:t>Entity</w:t>
      </w:r>
      <w:r w:rsidR="008623E5" w:rsidRPr="001803BB">
        <w:rPr>
          <w:rFonts w:ascii="Times New Roman" w:hAnsi="Times New Roman" w:cs="Times New Roman"/>
          <w:sz w:val="24"/>
          <w:szCs w:val="24"/>
        </w:rPr>
        <w:t xml:space="preserve"> to the </w:t>
      </w:r>
      <w:r w:rsidR="00F64FB0">
        <w:rPr>
          <w:rFonts w:ascii="Times New Roman" w:hAnsi="Times New Roman" w:cs="Times New Roman"/>
          <w:sz w:val="24"/>
          <w:szCs w:val="24"/>
        </w:rPr>
        <w:t xml:space="preserve">SARA Appeals Council. </w:t>
      </w:r>
    </w:p>
    <w:p w14:paraId="4A2C974C" w14:textId="21D62264" w:rsidR="00F64FB0" w:rsidRPr="001803BB" w:rsidRDefault="00F64FB0" w:rsidP="00CE6B4E">
      <w:pPr>
        <w:spacing w:line="240" w:lineRule="auto"/>
        <w:ind w:left="2250" w:hanging="900"/>
        <w:rPr>
          <w:rFonts w:ascii="Times New Roman" w:hAnsi="Times New Roman" w:cs="Times New Roman"/>
          <w:sz w:val="24"/>
          <w:szCs w:val="24"/>
        </w:rPr>
      </w:pPr>
      <w:r>
        <w:rPr>
          <w:rFonts w:ascii="Times New Roman" w:hAnsi="Times New Roman" w:cs="Times New Roman"/>
          <w:sz w:val="24"/>
          <w:szCs w:val="24"/>
        </w:rPr>
        <w:t>7.0</w:t>
      </w:r>
      <w:r w:rsidR="00B87A98">
        <w:rPr>
          <w:rFonts w:ascii="Times New Roman" w:hAnsi="Times New Roman" w:cs="Times New Roman"/>
          <w:sz w:val="24"/>
          <w:szCs w:val="24"/>
        </w:rPr>
        <w:t>4</w:t>
      </w:r>
      <w:r>
        <w:rPr>
          <w:rFonts w:ascii="Times New Roman" w:hAnsi="Times New Roman" w:cs="Times New Roman"/>
          <w:sz w:val="24"/>
          <w:szCs w:val="24"/>
        </w:rPr>
        <w:t>.02</w:t>
      </w:r>
      <w:r>
        <w:rPr>
          <w:rFonts w:ascii="Times New Roman" w:hAnsi="Times New Roman" w:cs="Times New Roman"/>
          <w:sz w:val="24"/>
          <w:szCs w:val="24"/>
        </w:rPr>
        <w:tab/>
        <w:t xml:space="preserve">The SARA </w:t>
      </w:r>
      <w:r w:rsidR="00AA082A">
        <w:rPr>
          <w:rFonts w:ascii="Times New Roman" w:hAnsi="Times New Roman" w:cs="Times New Roman"/>
          <w:sz w:val="24"/>
          <w:szCs w:val="24"/>
        </w:rPr>
        <w:t>A</w:t>
      </w:r>
      <w:r>
        <w:rPr>
          <w:rFonts w:ascii="Times New Roman" w:hAnsi="Times New Roman" w:cs="Times New Roman"/>
          <w:sz w:val="24"/>
          <w:szCs w:val="24"/>
        </w:rPr>
        <w:t xml:space="preserve">ppeals </w:t>
      </w:r>
      <w:r w:rsidR="00AA082A">
        <w:rPr>
          <w:rFonts w:ascii="Times New Roman" w:hAnsi="Times New Roman" w:cs="Times New Roman"/>
          <w:sz w:val="24"/>
          <w:szCs w:val="24"/>
        </w:rPr>
        <w:t>C</w:t>
      </w:r>
      <w:r>
        <w:rPr>
          <w:rFonts w:ascii="Times New Roman" w:hAnsi="Times New Roman" w:cs="Times New Roman"/>
          <w:sz w:val="24"/>
          <w:szCs w:val="24"/>
        </w:rPr>
        <w:t xml:space="preserve">ouncil shall be </w:t>
      </w:r>
      <w:r w:rsidR="004943FC">
        <w:rPr>
          <w:rFonts w:ascii="Times New Roman" w:hAnsi="Times New Roman" w:cs="Times New Roman"/>
          <w:sz w:val="24"/>
          <w:szCs w:val="24"/>
        </w:rPr>
        <w:t>composed</w:t>
      </w:r>
      <w:r>
        <w:rPr>
          <w:rFonts w:ascii="Times New Roman" w:hAnsi="Times New Roman" w:cs="Times New Roman"/>
          <w:sz w:val="24"/>
          <w:szCs w:val="24"/>
        </w:rPr>
        <w:t xml:space="preserve"> of the Executive Director of the Colorado Department of Higher Education, the Chair of the </w:t>
      </w:r>
      <w:r w:rsidR="00374C0F">
        <w:rPr>
          <w:rFonts w:ascii="Times New Roman" w:hAnsi="Times New Roman" w:cs="Times New Roman"/>
          <w:sz w:val="24"/>
          <w:szCs w:val="24"/>
        </w:rPr>
        <w:t>CCHE S</w:t>
      </w:r>
      <w:r w:rsidR="004943FC">
        <w:rPr>
          <w:rFonts w:ascii="Times New Roman" w:hAnsi="Times New Roman" w:cs="Times New Roman"/>
          <w:sz w:val="24"/>
          <w:szCs w:val="24"/>
        </w:rPr>
        <w:t>tanding C</w:t>
      </w:r>
      <w:r w:rsidR="00374C0F">
        <w:rPr>
          <w:rFonts w:ascii="Times New Roman" w:hAnsi="Times New Roman" w:cs="Times New Roman"/>
          <w:sz w:val="24"/>
          <w:szCs w:val="24"/>
        </w:rPr>
        <w:t xml:space="preserve">ommittee for </w:t>
      </w:r>
      <w:r>
        <w:rPr>
          <w:rFonts w:ascii="Times New Roman" w:hAnsi="Times New Roman" w:cs="Times New Roman"/>
          <w:sz w:val="24"/>
          <w:szCs w:val="24"/>
        </w:rPr>
        <w:t xml:space="preserve">Academic and Student Affairs, and the Academic </w:t>
      </w:r>
      <w:r w:rsidR="007C26FD">
        <w:rPr>
          <w:rFonts w:ascii="Times New Roman" w:hAnsi="Times New Roman" w:cs="Times New Roman"/>
          <w:sz w:val="24"/>
          <w:szCs w:val="24"/>
        </w:rPr>
        <w:t xml:space="preserve">Council member of the CCHE Advisory Committee. </w:t>
      </w:r>
    </w:p>
    <w:p w14:paraId="36A32683" w14:textId="34004A11" w:rsidR="008623E5" w:rsidRPr="001803BB" w:rsidRDefault="008919AF" w:rsidP="00CE6B4E">
      <w:pPr>
        <w:spacing w:line="240" w:lineRule="auto"/>
        <w:ind w:left="3210" w:hanging="33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8623E5" w:rsidRPr="001803BB">
        <w:rPr>
          <w:rFonts w:ascii="Times New Roman" w:hAnsi="Times New Roman" w:cs="Times New Roman"/>
          <w:sz w:val="24"/>
          <w:szCs w:val="24"/>
        </w:rPr>
        <w:t>Institutions choosing to appeal must do so based on the</w:t>
      </w:r>
      <w:r>
        <w:rPr>
          <w:rFonts w:ascii="Times New Roman" w:hAnsi="Times New Roman" w:cs="Times New Roman"/>
          <w:sz w:val="24"/>
          <w:szCs w:val="24"/>
        </w:rPr>
        <w:t xml:space="preserve"> </w:t>
      </w:r>
      <w:r w:rsidR="008623E5" w:rsidRPr="001803BB">
        <w:rPr>
          <w:rFonts w:ascii="Times New Roman" w:hAnsi="Times New Roman" w:cs="Times New Roman"/>
          <w:sz w:val="24"/>
          <w:szCs w:val="24"/>
        </w:rPr>
        <w:t>following grounds:</w:t>
      </w:r>
    </w:p>
    <w:p w14:paraId="52626DBE" w14:textId="77777777" w:rsidR="00E10633" w:rsidRDefault="00E10633" w:rsidP="00CE6B4E">
      <w:pPr>
        <w:spacing w:line="240" w:lineRule="auto"/>
        <w:ind w:left="4320" w:hanging="1080"/>
        <w:rPr>
          <w:rFonts w:ascii="Times New Roman" w:hAnsi="Times New Roman" w:cs="Times New Roman"/>
          <w:sz w:val="24"/>
          <w:szCs w:val="24"/>
        </w:rPr>
      </w:pPr>
    </w:p>
    <w:p w14:paraId="49D51B2B" w14:textId="77777777" w:rsidR="00E10633" w:rsidRDefault="00E10633" w:rsidP="00CE6B4E">
      <w:pPr>
        <w:spacing w:line="240" w:lineRule="auto"/>
        <w:ind w:left="4320" w:hanging="1080"/>
        <w:rPr>
          <w:rFonts w:ascii="Times New Roman" w:hAnsi="Times New Roman" w:cs="Times New Roman"/>
          <w:sz w:val="24"/>
          <w:szCs w:val="24"/>
        </w:rPr>
      </w:pPr>
    </w:p>
    <w:p w14:paraId="2C093533" w14:textId="2518F754"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lastRenderedPageBreak/>
        <w:t>1.</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The State Portal </w:t>
      </w:r>
      <w:r w:rsidR="00AA082A">
        <w:rPr>
          <w:rFonts w:ascii="Times New Roman" w:hAnsi="Times New Roman" w:cs="Times New Roman"/>
          <w:sz w:val="24"/>
          <w:szCs w:val="24"/>
        </w:rPr>
        <w:t>Entity</w:t>
      </w:r>
      <w:r w:rsidR="008623E5" w:rsidRPr="001803BB">
        <w:rPr>
          <w:rFonts w:ascii="Times New Roman" w:hAnsi="Times New Roman" w:cs="Times New Roman"/>
          <w:sz w:val="24"/>
          <w:szCs w:val="24"/>
        </w:rPr>
        <w:t xml:space="preserve"> did not follow </w:t>
      </w:r>
      <w:r w:rsidR="00DF23A2">
        <w:rPr>
          <w:rFonts w:ascii="Times New Roman" w:hAnsi="Times New Roman" w:cs="Times New Roman"/>
          <w:sz w:val="24"/>
          <w:szCs w:val="24"/>
        </w:rPr>
        <w:t>p</w:t>
      </w:r>
      <w:r w:rsidR="008623E5" w:rsidRPr="001803BB">
        <w:rPr>
          <w:rFonts w:ascii="Times New Roman" w:hAnsi="Times New Roman" w:cs="Times New Roman"/>
          <w:sz w:val="24"/>
          <w:szCs w:val="24"/>
        </w:rPr>
        <w:t xml:space="preserve">rocedures set forth by the National Council for State Authorization Reciprocity Agreements as outlined in the SARA manual. The appealing institution must provide supporting documentation. </w:t>
      </w:r>
    </w:p>
    <w:p w14:paraId="784AB58C" w14:textId="7A5AAAF9"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623E5" w:rsidRPr="001803BB">
        <w:rPr>
          <w:rFonts w:ascii="Times New Roman" w:hAnsi="Times New Roman" w:cs="Times New Roman"/>
          <w:sz w:val="24"/>
          <w:szCs w:val="24"/>
        </w:rPr>
        <w:t>The State Portal Entity erroneously denied participation based on the institution’s</w:t>
      </w:r>
      <w:r w:rsidR="004943FC">
        <w:rPr>
          <w:rFonts w:ascii="Times New Roman" w:hAnsi="Times New Roman" w:cs="Times New Roman"/>
          <w:sz w:val="24"/>
          <w:szCs w:val="24"/>
        </w:rPr>
        <w:t xml:space="preserve"> assessed</w:t>
      </w:r>
      <w:r w:rsidR="008623E5" w:rsidRPr="001803BB">
        <w:rPr>
          <w:rFonts w:ascii="Times New Roman" w:hAnsi="Times New Roman" w:cs="Times New Roman"/>
          <w:sz w:val="24"/>
          <w:szCs w:val="24"/>
        </w:rPr>
        <w:t xml:space="preserve"> inability to meet the eligibility criteria to participate in SARA, as outlined in the SARA manual. The institution must provide documentation proving it meets the eligibility criteria for SARA participation. </w:t>
      </w:r>
    </w:p>
    <w:p w14:paraId="6523BBC3" w14:textId="2D755A75" w:rsidR="008623E5" w:rsidRPr="001803BB" w:rsidRDefault="008919AF" w:rsidP="00CE6B4E">
      <w:pPr>
        <w:spacing w:line="240" w:lineRule="auto"/>
        <w:ind w:firstLine="2880"/>
        <w:rPr>
          <w:rFonts w:ascii="Times New Roman" w:hAnsi="Times New Roman" w:cs="Times New Roman"/>
          <w:sz w:val="24"/>
          <w:szCs w:val="24"/>
        </w:rPr>
      </w:pPr>
      <w:r>
        <w:rPr>
          <w:rFonts w:ascii="Times New Roman" w:hAnsi="Times New Roman" w:cs="Times New Roman"/>
          <w:sz w:val="24"/>
          <w:szCs w:val="24"/>
        </w:rPr>
        <w:t xml:space="preserve">B. </w:t>
      </w:r>
      <w:r w:rsidR="004943FC">
        <w:rPr>
          <w:rFonts w:ascii="Times New Roman" w:hAnsi="Times New Roman" w:cs="Times New Roman"/>
          <w:sz w:val="24"/>
          <w:szCs w:val="24"/>
        </w:rPr>
        <w:t xml:space="preserve">Appeals </w:t>
      </w:r>
      <w:r w:rsidR="008623E5" w:rsidRPr="001803BB">
        <w:rPr>
          <w:rFonts w:ascii="Times New Roman" w:hAnsi="Times New Roman" w:cs="Times New Roman"/>
          <w:sz w:val="24"/>
          <w:szCs w:val="24"/>
        </w:rPr>
        <w:t>Process</w:t>
      </w:r>
    </w:p>
    <w:p w14:paraId="26E70414" w14:textId="3583C48D"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1. </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Institutions seeking to appeal the removal or denial of participation </w:t>
      </w:r>
      <w:r w:rsidR="004943FC">
        <w:rPr>
          <w:rFonts w:ascii="Times New Roman" w:hAnsi="Times New Roman" w:cs="Times New Roman"/>
          <w:sz w:val="24"/>
          <w:szCs w:val="24"/>
        </w:rPr>
        <w:t>in</w:t>
      </w:r>
      <w:r w:rsidR="008623E5" w:rsidRPr="001803BB">
        <w:rPr>
          <w:rFonts w:ascii="Times New Roman" w:hAnsi="Times New Roman" w:cs="Times New Roman"/>
          <w:sz w:val="24"/>
          <w:szCs w:val="24"/>
        </w:rPr>
        <w:t xml:space="preserve"> SARA must notify the State Portal</w:t>
      </w:r>
      <w:r w:rsidR="00AA082A">
        <w:rPr>
          <w:rFonts w:ascii="Times New Roman" w:hAnsi="Times New Roman" w:cs="Times New Roman"/>
          <w:sz w:val="24"/>
          <w:szCs w:val="24"/>
        </w:rPr>
        <w:t xml:space="preserve"> Entity</w:t>
      </w:r>
      <w:r w:rsidR="008623E5" w:rsidRPr="001803BB">
        <w:rPr>
          <w:rFonts w:ascii="Times New Roman" w:hAnsi="Times New Roman" w:cs="Times New Roman"/>
          <w:sz w:val="24"/>
          <w:szCs w:val="24"/>
        </w:rPr>
        <w:t xml:space="preserve"> Contact in writing of the intent to appeal and must do so within five (5) days after receiving the notice of denial or removal. For current participating institutions, if the notice is not received within five (5) days, the State Portal </w:t>
      </w:r>
      <w:r w:rsidR="004943FC">
        <w:rPr>
          <w:rFonts w:ascii="Times New Roman" w:hAnsi="Times New Roman" w:cs="Times New Roman"/>
          <w:sz w:val="24"/>
          <w:szCs w:val="24"/>
        </w:rPr>
        <w:t xml:space="preserve">Entity </w:t>
      </w:r>
      <w:r w:rsidR="008623E5" w:rsidRPr="001803BB">
        <w:rPr>
          <w:rFonts w:ascii="Times New Roman" w:hAnsi="Times New Roman" w:cs="Times New Roman"/>
          <w:sz w:val="24"/>
          <w:szCs w:val="24"/>
        </w:rPr>
        <w:t xml:space="preserve">Contact will </w:t>
      </w:r>
      <w:del w:id="2" w:author="Heather Delange" w:date="2022-04-15T11:30:00Z">
        <w:r w:rsidR="008623E5" w:rsidRPr="00FD2963" w:rsidDel="00B5514F">
          <w:rPr>
            <w:rFonts w:ascii="Times New Roman" w:hAnsi="Times New Roman" w:cs="Times New Roman"/>
            <w:strike/>
            <w:color w:val="FF0000"/>
            <w:sz w:val="24"/>
            <w:szCs w:val="24"/>
            <w:rPrChange w:id="3" w:author="Heather Delange" w:date="2022-04-15T11:35:00Z">
              <w:rPr>
                <w:rFonts w:ascii="Times New Roman" w:hAnsi="Times New Roman" w:cs="Times New Roman"/>
                <w:sz w:val="24"/>
                <w:szCs w:val="24"/>
              </w:rPr>
            </w:rPrChange>
          </w:rPr>
          <w:delText xml:space="preserve">begin </w:delText>
        </w:r>
      </w:del>
      <w:del w:id="4" w:author="Heather Delange" w:date="2022-04-15T11:34:00Z">
        <w:r w:rsidR="00B5514F" w:rsidRPr="00FD2963" w:rsidDel="00B5514F">
          <w:rPr>
            <w:rFonts w:ascii="Times New Roman" w:hAnsi="Times New Roman" w:cs="Times New Roman"/>
            <w:strike/>
            <w:color w:val="FF0000"/>
            <w:sz w:val="24"/>
            <w:szCs w:val="24"/>
            <w:rPrChange w:id="5" w:author="Heather Delange" w:date="2022-04-15T11:35:00Z">
              <w:rPr>
                <w:rFonts w:ascii="Times New Roman" w:hAnsi="Times New Roman" w:cs="Times New Roman"/>
                <w:sz w:val="24"/>
                <w:szCs w:val="24"/>
              </w:rPr>
            </w:rPrChange>
          </w:rPr>
          <w:delText>continue</w:delText>
        </w:r>
      </w:del>
      <w:ins w:id="6" w:author="Heather Delange" w:date="2022-04-15T11:34:00Z">
        <w:r w:rsidR="00B5514F" w:rsidRPr="00FD2963">
          <w:rPr>
            <w:rFonts w:ascii="Times New Roman" w:hAnsi="Times New Roman" w:cs="Times New Roman"/>
            <w:strike/>
            <w:color w:val="FF0000"/>
            <w:sz w:val="24"/>
            <w:szCs w:val="24"/>
            <w:rPrChange w:id="7" w:author="Heather Delange" w:date="2022-04-15T11:35:00Z">
              <w:rPr>
                <w:rFonts w:ascii="Times New Roman" w:hAnsi="Times New Roman" w:cs="Times New Roman"/>
                <w:sz w:val="24"/>
                <w:szCs w:val="24"/>
              </w:rPr>
            </w:rPrChange>
          </w:rPr>
          <w:t>begin</w:t>
        </w:r>
      </w:ins>
      <w:ins w:id="8" w:author="Heather Delange" w:date="2022-04-15T11:31:00Z">
        <w:r w:rsidR="00B5514F" w:rsidRPr="00FD2963">
          <w:rPr>
            <w:rFonts w:ascii="Times New Roman" w:hAnsi="Times New Roman" w:cs="Times New Roman"/>
            <w:color w:val="FF0000"/>
            <w:sz w:val="24"/>
            <w:szCs w:val="24"/>
            <w:rPrChange w:id="9" w:author="Heather Delange" w:date="2022-04-15T11:35:00Z">
              <w:rPr>
                <w:rFonts w:ascii="Times New Roman" w:hAnsi="Times New Roman" w:cs="Times New Roman"/>
                <w:sz w:val="24"/>
                <w:szCs w:val="24"/>
              </w:rPr>
            </w:rPrChange>
          </w:rPr>
          <w:t xml:space="preserve"> </w:t>
        </w:r>
      </w:ins>
      <w:proofErr w:type="gramStart"/>
      <w:ins w:id="10" w:author="Heather Delange" w:date="2022-04-15T11:36:00Z">
        <w:r w:rsidR="00FD2963">
          <w:rPr>
            <w:rFonts w:ascii="Times New Roman" w:hAnsi="Times New Roman" w:cs="Times New Roman"/>
            <w:color w:val="FF0000"/>
            <w:sz w:val="24"/>
            <w:szCs w:val="24"/>
          </w:rPr>
          <w:t>continue</w:t>
        </w:r>
        <w:proofErr w:type="gramEnd"/>
        <w:r w:rsidR="00FD2963">
          <w:rPr>
            <w:rFonts w:ascii="Times New Roman" w:hAnsi="Times New Roman" w:cs="Times New Roman"/>
            <w:color w:val="FF0000"/>
            <w:sz w:val="24"/>
            <w:szCs w:val="24"/>
          </w:rPr>
          <w:t xml:space="preserve"> </w:t>
        </w:r>
      </w:ins>
      <w:r w:rsidR="008623E5" w:rsidRPr="001803BB">
        <w:rPr>
          <w:rFonts w:ascii="Times New Roman" w:hAnsi="Times New Roman" w:cs="Times New Roman"/>
          <w:sz w:val="24"/>
          <w:szCs w:val="24"/>
        </w:rPr>
        <w:t>the process to officially remove the institution from SARA by notifying the NC-SARA staff</w:t>
      </w:r>
      <w:ins w:id="11" w:author="Heather Delange" w:date="2022-04-15T11:35:00Z">
        <w:r w:rsidR="00B5514F">
          <w:rPr>
            <w:rFonts w:ascii="Times New Roman" w:hAnsi="Times New Roman" w:cs="Times New Roman"/>
            <w:sz w:val="24"/>
            <w:szCs w:val="24"/>
          </w:rPr>
          <w:t xml:space="preserve"> </w:t>
        </w:r>
        <w:r w:rsidR="00B5514F">
          <w:rPr>
            <w:rFonts w:ascii="Times New Roman" w:hAnsi="Times New Roman" w:cs="Times New Roman"/>
            <w:color w:val="FF0000"/>
            <w:sz w:val="24"/>
            <w:szCs w:val="24"/>
          </w:rPr>
          <w:t>of the institution’s decision not to appeal the State Portal Entity decision.</w:t>
        </w:r>
      </w:ins>
      <w:del w:id="12" w:author="Heather Delange" w:date="2022-04-15T11:35:00Z">
        <w:r w:rsidR="008623E5" w:rsidRPr="001803BB" w:rsidDel="00B5514F">
          <w:rPr>
            <w:rFonts w:ascii="Times New Roman" w:hAnsi="Times New Roman" w:cs="Times New Roman"/>
            <w:sz w:val="24"/>
            <w:szCs w:val="24"/>
          </w:rPr>
          <w:delText xml:space="preserve">. </w:delText>
        </w:r>
      </w:del>
    </w:p>
    <w:p w14:paraId="07943DC0" w14:textId="7B9B5745"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2. </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Institutions that notify the State Portal </w:t>
      </w:r>
      <w:r w:rsidR="004943FC">
        <w:rPr>
          <w:rFonts w:ascii="Times New Roman" w:hAnsi="Times New Roman" w:cs="Times New Roman"/>
          <w:sz w:val="24"/>
          <w:szCs w:val="24"/>
        </w:rPr>
        <w:t xml:space="preserve">Entity </w:t>
      </w:r>
      <w:r w:rsidR="008623E5" w:rsidRPr="001803BB">
        <w:rPr>
          <w:rFonts w:ascii="Times New Roman" w:hAnsi="Times New Roman" w:cs="Times New Roman"/>
          <w:sz w:val="24"/>
          <w:szCs w:val="24"/>
        </w:rPr>
        <w:t>Contact of the intent to appeal must submit an official appeal, consisting of a letter stating the reason for appealing and supporting documentation</w:t>
      </w:r>
      <w:r w:rsidR="004943FC">
        <w:rPr>
          <w:rFonts w:ascii="Times New Roman" w:hAnsi="Times New Roman" w:cs="Times New Roman"/>
          <w:sz w:val="24"/>
          <w:szCs w:val="24"/>
        </w:rPr>
        <w:t>,</w:t>
      </w:r>
      <w:r w:rsidR="008623E5" w:rsidRPr="001803BB">
        <w:rPr>
          <w:rFonts w:ascii="Times New Roman" w:hAnsi="Times New Roman" w:cs="Times New Roman"/>
          <w:sz w:val="24"/>
          <w:szCs w:val="24"/>
        </w:rPr>
        <w:t xml:space="preserve"> within seven (7) days after submitting the notice of intent to appeal.</w:t>
      </w:r>
    </w:p>
    <w:p w14:paraId="5D1190FE" w14:textId="2121FC35"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3. </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Upon receiving the official appeal and supporting documentation, </w:t>
      </w:r>
      <w:r w:rsidR="00480ED6">
        <w:rPr>
          <w:rFonts w:ascii="Times New Roman" w:hAnsi="Times New Roman" w:cs="Times New Roman"/>
          <w:sz w:val="24"/>
          <w:szCs w:val="24"/>
        </w:rPr>
        <w:t>the Appeals Council</w:t>
      </w:r>
      <w:r w:rsidR="008623E5" w:rsidRPr="001803BB">
        <w:rPr>
          <w:rFonts w:ascii="Times New Roman" w:hAnsi="Times New Roman" w:cs="Times New Roman"/>
          <w:sz w:val="24"/>
          <w:szCs w:val="24"/>
        </w:rPr>
        <w:t xml:space="preserve"> will</w:t>
      </w:r>
      <w:r w:rsidR="00480ED6">
        <w:rPr>
          <w:rFonts w:ascii="Times New Roman" w:hAnsi="Times New Roman" w:cs="Times New Roman"/>
          <w:sz w:val="24"/>
          <w:szCs w:val="24"/>
        </w:rPr>
        <w:t xml:space="preserve"> offer a decision</w:t>
      </w:r>
      <w:r w:rsidR="008623E5" w:rsidRPr="001803BB">
        <w:rPr>
          <w:rFonts w:ascii="Times New Roman" w:hAnsi="Times New Roman" w:cs="Times New Roman"/>
          <w:sz w:val="24"/>
          <w:szCs w:val="24"/>
        </w:rPr>
        <w:t xml:space="preserve"> within </w:t>
      </w:r>
      <w:r w:rsidR="00AA082A">
        <w:rPr>
          <w:rFonts w:ascii="Times New Roman" w:hAnsi="Times New Roman" w:cs="Times New Roman"/>
          <w:sz w:val="24"/>
          <w:szCs w:val="24"/>
        </w:rPr>
        <w:t>thirty</w:t>
      </w:r>
      <w:r w:rsidR="008623E5" w:rsidRPr="001803BB">
        <w:rPr>
          <w:rFonts w:ascii="Times New Roman" w:hAnsi="Times New Roman" w:cs="Times New Roman"/>
          <w:sz w:val="24"/>
          <w:szCs w:val="24"/>
        </w:rPr>
        <w:t xml:space="preserve"> (</w:t>
      </w:r>
      <w:r w:rsidR="00AA082A">
        <w:rPr>
          <w:rFonts w:ascii="Times New Roman" w:hAnsi="Times New Roman" w:cs="Times New Roman"/>
          <w:sz w:val="24"/>
          <w:szCs w:val="24"/>
        </w:rPr>
        <w:t>30</w:t>
      </w:r>
      <w:r w:rsidR="008623E5" w:rsidRPr="001803BB">
        <w:rPr>
          <w:rFonts w:ascii="Times New Roman" w:hAnsi="Times New Roman" w:cs="Times New Roman"/>
          <w:sz w:val="24"/>
          <w:szCs w:val="24"/>
        </w:rPr>
        <w:t xml:space="preserve">) days of the receipt of the official appeal. The </w:t>
      </w:r>
      <w:r w:rsidR="00480ED6">
        <w:rPr>
          <w:rFonts w:ascii="Times New Roman" w:hAnsi="Times New Roman" w:cs="Times New Roman"/>
          <w:sz w:val="24"/>
          <w:szCs w:val="24"/>
        </w:rPr>
        <w:t>Appeals Council</w:t>
      </w:r>
      <w:r w:rsidR="008623E5" w:rsidRPr="001803BB">
        <w:rPr>
          <w:rFonts w:ascii="Times New Roman" w:hAnsi="Times New Roman" w:cs="Times New Roman"/>
          <w:sz w:val="24"/>
          <w:szCs w:val="24"/>
        </w:rPr>
        <w:t xml:space="preserve"> may consult with relevant and applicable individuals from the institution</w:t>
      </w:r>
      <w:r w:rsidR="00480ED6">
        <w:rPr>
          <w:rFonts w:ascii="Times New Roman" w:hAnsi="Times New Roman" w:cs="Times New Roman"/>
          <w:sz w:val="24"/>
          <w:szCs w:val="24"/>
        </w:rPr>
        <w:t xml:space="preserve">, </w:t>
      </w:r>
      <w:r w:rsidR="008623E5" w:rsidRPr="001803BB">
        <w:rPr>
          <w:rFonts w:ascii="Times New Roman" w:hAnsi="Times New Roman" w:cs="Times New Roman"/>
          <w:sz w:val="24"/>
          <w:szCs w:val="24"/>
        </w:rPr>
        <w:t>the S</w:t>
      </w:r>
      <w:r w:rsidR="004943FC">
        <w:rPr>
          <w:rFonts w:ascii="Times New Roman" w:hAnsi="Times New Roman" w:cs="Times New Roman"/>
          <w:sz w:val="24"/>
          <w:szCs w:val="24"/>
        </w:rPr>
        <w:t>tate Portal Entity Contact</w:t>
      </w:r>
      <w:r w:rsidR="00480ED6">
        <w:rPr>
          <w:rFonts w:ascii="Times New Roman" w:hAnsi="Times New Roman" w:cs="Times New Roman"/>
          <w:sz w:val="24"/>
          <w:szCs w:val="24"/>
        </w:rPr>
        <w:t>, and the SARA Director at WICHE</w:t>
      </w:r>
      <w:r w:rsidR="004943FC">
        <w:rPr>
          <w:rFonts w:ascii="Times New Roman" w:hAnsi="Times New Roman" w:cs="Times New Roman"/>
          <w:sz w:val="24"/>
          <w:szCs w:val="24"/>
        </w:rPr>
        <w:t>,</w:t>
      </w:r>
      <w:r w:rsidR="00480ED6">
        <w:rPr>
          <w:rFonts w:ascii="Times New Roman" w:hAnsi="Times New Roman" w:cs="Times New Roman"/>
          <w:sz w:val="24"/>
          <w:szCs w:val="24"/>
        </w:rPr>
        <w:t xml:space="preserve"> </w:t>
      </w:r>
      <w:r w:rsidR="008623E5" w:rsidRPr="001803BB">
        <w:rPr>
          <w:rFonts w:ascii="Times New Roman" w:hAnsi="Times New Roman" w:cs="Times New Roman"/>
          <w:sz w:val="24"/>
          <w:szCs w:val="24"/>
        </w:rPr>
        <w:t xml:space="preserve">and may request additional documentation and/or </w:t>
      </w:r>
      <w:r w:rsidR="004943FC">
        <w:rPr>
          <w:rFonts w:ascii="Times New Roman" w:hAnsi="Times New Roman" w:cs="Times New Roman"/>
          <w:sz w:val="24"/>
          <w:szCs w:val="24"/>
        </w:rPr>
        <w:t>invite</w:t>
      </w:r>
      <w:r w:rsidR="008623E5" w:rsidRPr="001803BB">
        <w:rPr>
          <w:rFonts w:ascii="Times New Roman" w:hAnsi="Times New Roman" w:cs="Times New Roman"/>
          <w:sz w:val="24"/>
          <w:szCs w:val="24"/>
        </w:rPr>
        <w:t xml:space="preserve"> the institution </w:t>
      </w:r>
      <w:r w:rsidR="004943FC">
        <w:rPr>
          <w:rFonts w:ascii="Times New Roman" w:hAnsi="Times New Roman" w:cs="Times New Roman"/>
          <w:sz w:val="24"/>
          <w:szCs w:val="24"/>
        </w:rPr>
        <w:t>to</w:t>
      </w:r>
      <w:r w:rsidR="008623E5" w:rsidRPr="001803BB">
        <w:rPr>
          <w:rFonts w:ascii="Times New Roman" w:hAnsi="Times New Roman" w:cs="Times New Roman"/>
          <w:sz w:val="24"/>
          <w:szCs w:val="24"/>
        </w:rPr>
        <w:t xml:space="preserve"> a meeting. </w:t>
      </w:r>
    </w:p>
    <w:p w14:paraId="32D3754F" w14:textId="763F1413" w:rsidR="00DB05E5" w:rsidDel="00EF522E" w:rsidRDefault="008919AF" w:rsidP="00CE6B4E">
      <w:pPr>
        <w:spacing w:line="240" w:lineRule="auto"/>
        <w:ind w:left="4320" w:hanging="1080"/>
        <w:rPr>
          <w:del w:id="13" w:author="Heather Delange" w:date="2022-04-15T11:38:00Z"/>
          <w:rFonts w:ascii="Times New Roman" w:hAnsi="Times New Roman" w:cs="Times New Roman"/>
          <w:sz w:val="24"/>
          <w:szCs w:val="24"/>
        </w:rPr>
      </w:pPr>
      <w:r>
        <w:rPr>
          <w:rFonts w:ascii="Times New Roman" w:hAnsi="Times New Roman" w:cs="Times New Roman"/>
          <w:sz w:val="24"/>
          <w:szCs w:val="24"/>
        </w:rPr>
        <w:t xml:space="preserve">4. </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Institutions that are successful in appealing the initial decision by the State Portal </w:t>
      </w:r>
      <w:r w:rsidR="004943FC">
        <w:rPr>
          <w:rFonts w:ascii="Times New Roman" w:hAnsi="Times New Roman" w:cs="Times New Roman"/>
          <w:sz w:val="24"/>
          <w:szCs w:val="24"/>
        </w:rPr>
        <w:t>Entity</w:t>
      </w:r>
      <w:r w:rsidR="008623E5" w:rsidRPr="001803BB">
        <w:rPr>
          <w:rFonts w:ascii="Times New Roman" w:hAnsi="Times New Roman" w:cs="Times New Roman"/>
          <w:sz w:val="24"/>
          <w:szCs w:val="24"/>
        </w:rPr>
        <w:t xml:space="preserve"> will be granted initial participation in SARA or will remain </w:t>
      </w:r>
      <w:r w:rsidR="00E10633">
        <w:rPr>
          <w:rFonts w:ascii="Times New Roman" w:hAnsi="Times New Roman" w:cs="Times New Roman"/>
          <w:sz w:val="24"/>
          <w:szCs w:val="24"/>
        </w:rPr>
        <w:br/>
      </w:r>
      <w:r w:rsidR="00E10633">
        <w:rPr>
          <w:rFonts w:ascii="Times New Roman" w:hAnsi="Times New Roman" w:cs="Times New Roman"/>
          <w:sz w:val="24"/>
          <w:szCs w:val="24"/>
        </w:rPr>
        <w:br/>
      </w:r>
      <w:r w:rsidR="008623E5" w:rsidRPr="001803BB">
        <w:rPr>
          <w:rFonts w:ascii="Times New Roman" w:hAnsi="Times New Roman" w:cs="Times New Roman"/>
          <w:sz w:val="24"/>
          <w:szCs w:val="24"/>
        </w:rPr>
        <w:t>a SARA participating institution. Pursuant to NC-</w:t>
      </w:r>
    </w:p>
    <w:p w14:paraId="6C4E1C10" w14:textId="18C26166" w:rsidR="00DB05E5" w:rsidDel="00EF522E" w:rsidRDefault="00DB05E5" w:rsidP="00CE6B4E">
      <w:pPr>
        <w:spacing w:line="240" w:lineRule="auto"/>
        <w:ind w:left="4320" w:hanging="1080"/>
        <w:rPr>
          <w:del w:id="14" w:author="Heather Delange" w:date="2022-04-15T11:38:00Z"/>
          <w:rFonts w:ascii="Times New Roman" w:hAnsi="Times New Roman" w:cs="Times New Roman"/>
          <w:sz w:val="24"/>
          <w:szCs w:val="24"/>
        </w:rPr>
      </w:pPr>
    </w:p>
    <w:p w14:paraId="05F43A7E" w14:textId="754828B2" w:rsidR="008623E5" w:rsidRPr="001803BB" w:rsidRDefault="008623E5" w:rsidP="00DB05E5">
      <w:pPr>
        <w:spacing w:line="240" w:lineRule="auto"/>
        <w:ind w:left="4320"/>
        <w:rPr>
          <w:rFonts w:ascii="Times New Roman" w:hAnsi="Times New Roman" w:cs="Times New Roman"/>
          <w:sz w:val="24"/>
          <w:szCs w:val="24"/>
        </w:rPr>
      </w:pPr>
      <w:r w:rsidRPr="001803BB">
        <w:rPr>
          <w:rFonts w:ascii="Times New Roman" w:hAnsi="Times New Roman" w:cs="Times New Roman"/>
          <w:sz w:val="24"/>
          <w:szCs w:val="24"/>
        </w:rPr>
        <w:t>SARA regulations, the institution must pay all SARA related fees prior to final institutional participation or before institutional participation can be renewed.</w:t>
      </w:r>
    </w:p>
    <w:p w14:paraId="05749B90" w14:textId="3ED6A00E"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5. </w:t>
      </w:r>
      <w:r w:rsidR="00DF23A2">
        <w:rPr>
          <w:rFonts w:ascii="Times New Roman" w:hAnsi="Times New Roman" w:cs="Times New Roman"/>
          <w:sz w:val="24"/>
          <w:szCs w:val="24"/>
        </w:rPr>
        <w:tab/>
      </w:r>
      <w:r w:rsidR="004943FC">
        <w:rPr>
          <w:rFonts w:ascii="Times New Roman" w:hAnsi="Times New Roman" w:cs="Times New Roman"/>
          <w:sz w:val="24"/>
          <w:szCs w:val="24"/>
        </w:rPr>
        <w:t>Institutions whose a</w:t>
      </w:r>
      <w:r w:rsidR="008623E5" w:rsidRPr="001803BB">
        <w:rPr>
          <w:rFonts w:ascii="Times New Roman" w:hAnsi="Times New Roman" w:cs="Times New Roman"/>
          <w:sz w:val="24"/>
          <w:szCs w:val="24"/>
        </w:rPr>
        <w:t xml:space="preserve">ppeals are unsuccessful will be notified of the decision </w:t>
      </w:r>
      <w:r w:rsidR="00AA082A">
        <w:rPr>
          <w:rFonts w:ascii="Times New Roman" w:hAnsi="Times New Roman" w:cs="Times New Roman"/>
          <w:sz w:val="24"/>
          <w:szCs w:val="24"/>
        </w:rPr>
        <w:t>by</w:t>
      </w:r>
      <w:r w:rsidR="008623E5" w:rsidRPr="001803BB">
        <w:rPr>
          <w:rFonts w:ascii="Times New Roman" w:hAnsi="Times New Roman" w:cs="Times New Roman"/>
          <w:sz w:val="24"/>
          <w:szCs w:val="24"/>
        </w:rPr>
        <w:t xml:space="preserve"> </w:t>
      </w:r>
      <w:r w:rsidR="00AA082A">
        <w:rPr>
          <w:rFonts w:ascii="Times New Roman" w:hAnsi="Times New Roman" w:cs="Times New Roman"/>
          <w:sz w:val="24"/>
          <w:szCs w:val="24"/>
        </w:rPr>
        <w:t xml:space="preserve">a member of </w:t>
      </w:r>
      <w:r w:rsidR="008623E5" w:rsidRPr="001803BB">
        <w:rPr>
          <w:rFonts w:ascii="Times New Roman" w:hAnsi="Times New Roman" w:cs="Times New Roman"/>
          <w:sz w:val="24"/>
          <w:szCs w:val="24"/>
        </w:rPr>
        <w:t xml:space="preserve">the </w:t>
      </w:r>
      <w:r w:rsidR="00AA082A">
        <w:rPr>
          <w:rFonts w:ascii="Times New Roman" w:hAnsi="Times New Roman" w:cs="Times New Roman"/>
          <w:sz w:val="24"/>
          <w:szCs w:val="24"/>
        </w:rPr>
        <w:t>SARA Appeals Council</w:t>
      </w:r>
      <w:r w:rsidR="008623E5" w:rsidRPr="001803BB">
        <w:rPr>
          <w:rFonts w:ascii="Times New Roman" w:hAnsi="Times New Roman" w:cs="Times New Roman"/>
          <w:sz w:val="24"/>
          <w:szCs w:val="24"/>
        </w:rPr>
        <w:t>. For current SARA participating institutions the State Portal Contact will take immediate action to have the institution removed from the NC-SARA institution list following the notification of the</w:t>
      </w:r>
      <w:r w:rsidR="00AA082A">
        <w:rPr>
          <w:rFonts w:ascii="Times New Roman" w:hAnsi="Times New Roman" w:cs="Times New Roman"/>
          <w:sz w:val="24"/>
          <w:szCs w:val="24"/>
        </w:rPr>
        <w:t xml:space="preserve"> Appeals Council’s</w:t>
      </w:r>
      <w:r w:rsidR="008623E5" w:rsidRPr="001803BB">
        <w:rPr>
          <w:rFonts w:ascii="Times New Roman" w:hAnsi="Times New Roman" w:cs="Times New Roman"/>
          <w:sz w:val="24"/>
          <w:szCs w:val="24"/>
        </w:rPr>
        <w:t xml:space="preserve"> decision.  </w:t>
      </w:r>
    </w:p>
    <w:p w14:paraId="78ABCE15" w14:textId="77777777" w:rsidR="00930935"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6. </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If an institution’s SARA participation expires during the appeals process, it will remain a participating institution until the process is </w:t>
      </w:r>
      <w:r w:rsidR="00930935">
        <w:rPr>
          <w:rFonts w:ascii="Times New Roman" w:hAnsi="Times New Roman" w:cs="Times New Roman"/>
          <w:sz w:val="24"/>
          <w:szCs w:val="24"/>
        </w:rPr>
        <w:t>completed.</w:t>
      </w:r>
    </w:p>
    <w:p w14:paraId="6580A818" w14:textId="359D4C25" w:rsidR="008623E5" w:rsidRPr="001803BB" w:rsidRDefault="00930935"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The decision of the Appeals Council is final. </w:t>
      </w:r>
      <w:r w:rsidR="008623E5" w:rsidRPr="001803BB">
        <w:rPr>
          <w:rFonts w:ascii="Times New Roman" w:hAnsi="Times New Roman" w:cs="Times New Roman"/>
          <w:sz w:val="24"/>
          <w:szCs w:val="24"/>
        </w:rPr>
        <w:t xml:space="preserve"> </w:t>
      </w:r>
    </w:p>
    <w:p w14:paraId="7001915E" w14:textId="77777777" w:rsidR="00272118" w:rsidRPr="001F55D7" w:rsidRDefault="009A75B5" w:rsidP="00CE6B4E">
      <w:pPr>
        <w:spacing w:line="240" w:lineRule="auto"/>
        <w:rPr>
          <w:rFonts w:ascii="Times New Roman" w:hAnsi="Times New Roman" w:cs="Times New Roman"/>
          <w:b/>
          <w:sz w:val="24"/>
          <w:szCs w:val="24"/>
        </w:rPr>
      </w:pPr>
      <w:r>
        <w:rPr>
          <w:rFonts w:ascii="Times New Roman" w:hAnsi="Times New Roman" w:cs="Times New Roman"/>
          <w:b/>
          <w:sz w:val="24"/>
          <w:szCs w:val="24"/>
        </w:rPr>
        <w:t>8.00</w:t>
      </w:r>
      <w:r>
        <w:rPr>
          <w:rFonts w:ascii="Times New Roman" w:hAnsi="Times New Roman" w:cs="Times New Roman"/>
          <w:b/>
          <w:sz w:val="24"/>
          <w:szCs w:val="24"/>
        </w:rPr>
        <w:tab/>
      </w:r>
      <w:r w:rsidR="00272118" w:rsidRPr="001F55D7">
        <w:rPr>
          <w:rFonts w:ascii="Times New Roman" w:hAnsi="Times New Roman" w:cs="Times New Roman"/>
          <w:b/>
          <w:sz w:val="24"/>
          <w:szCs w:val="24"/>
        </w:rPr>
        <w:t>Seminaries and Religious Training Institutions</w:t>
      </w:r>
    </w:p>
    <w:p w14:paraId="0732A861" w14:textId="77777777" w:rsidR="00272118" w:rsidRPr="001F55D7" w:rsidRDefault="009A75B5"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8.01</w:t>
      </w:r>
      <w:r>
        <w:rPr>
          <w:rFonts w:ascii="Times New Roman" w:hAnsi="Times New Roman" w:cs="Times New Roman"/>
          <w:sz w:val="24"/>
          <w:szCs w:val="24"/>
        </w:rPr>
        <w:tab/>
      </w:r>
      <w:r w:rsidR="00272118" w:rsidRPr="001F55D7">
        <w:rPr>
          <w:rFonts w:ascii="Times New Roman" w:hAnsi="Times New Roman" w:cs="Times New Roman"/>
          <w:sz w:val="24"/>
          <w:szCs w:val="24"/>
        </w:rPr>
        <w:t xml:space="preserve">To operate in Colorado, a seminary or religious training institution shall apply for and receive authorization from the Department and establish that it qualifies as a bona fide religious institution and as an institution of postsecondary education, as defined by rules promulgated by the Commission.  A bona fide religious institution and an institution of postsecondary education that applies for authorization pursuant to </w:t>
      </w:r>
      <w:r w:rsidR="002F0C1C">
        <w:rPr>
          <w:rFonts w:ascii="Times New Roman" w:hAnsi="Times New Roman" w:cs="Times New Roman"/>
          <w:sz w:val="24"/>
          <w:szCs w:val="24"/>
        </w:rPr>
        <w:t>§</w:t>
      </w:r>
      <w:r w:rsidR="00272118" w:rsidRPr="001F55D7">
        <w:rPr>
          <w:rFonts w:ascii="Times New Roman" w:hAnsi="Times New Roman" w:cs="Times New Roman"/>
          <w:sz w:val="24"/>
          <w:szCs w:val="24"/>
        </w:rPr>
        <w:t xml:space="preserve">23-2-103.3 shall pay the fee established according to </w:t>
      </w:r>
      <w:r w:rsidR="002F0C1C">
        <w:rPr>
          <w:rFonts w:ascii="Times New Roman" w:hAnsi="Times New Roman" w:cs="Times New Roman"/>
          <w:sz w:val="24"/>
          <w:szCs w:val="24"/>
        </w:rPr>
        <w:t>§</w:t>
      </w:r>
      <w:r w:rsidR="00272118" w:rsidRPr="001F55D7">
        <w:rPr>
          <w:rFonts w:ascii="Times New Roman" w:hAnsi="Times New Roman" w:cs="Times New Roman"/>
          <w:sz w:val="24"/>
          <w:szCs w:val="24"/>
        </w:rPr>
        <w:t>23-2-104.5.  Nothing in this section shall preclude a seminary or religious training institution from seeking</w:t>
      </w:r>
      <w:r w:rsidR="00BB754A">
        <w:rPr>
          <w:rFonts w:ascii="Times New Roman" w:hAnsi="Times New Roman" w:cs="Times New Roman"/>
          <w:sz w:val="24"/>
          <w:szCs w:val="24"/>
        </w:rPr>
        <w:t xml:space="preserve"> institutional</w:t>
      </w:r>
      <w:r w:rsidR="00272118" w:rsidRPr="001F55D7">
        <w:rPr>
          <w:rFonts w:ascii="Times New Roman" w:hAnsi="Times New Roman" w:cs="Times New Roman"/>
          <w:sz w:val="24"/>
          <w:szCs w:val="24"/>
        </w:rPr>
        <w:t xml:space="preserve"> accreditation</w:t>
      </w:r>
      <w:r w:rsidR="008B1D1C">
        <w:rPr>
          <w:rFonts w:ascii="Times New Roman" w:hAnsi="Times New Roman" w:cs="Times New Roman"/>
          <w:sz w:val="24"/>
          <w:szCs w:val="24"/>
        </w:rPr>
        <w:t>,</w:t>
      </w:r>
      <w:r w:rsidR="00BB754A">
        <w:rPr>
          <w:rFonts w:ascii="Times New Roman" w:hAnsi="Times New Roman" w:cs="Times New Roman"/>
          <w:sz w:val="24"/>
          <w:szCs w:val="24"/>
        </w:rPr>
        <w:t xml:space="preserve"> but it is not required.</w:t>
      </w:r>
    </w:p>
    <w:p w14:paraId="3D725400" w14:textId="3D9FB043" w:rsidR="00272118" w:rsidRPr="001F55D7" w:rsidRDefault="009313FA"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8.02</w:t>
      </w:r>
      <w:r>
        <w:rPr>
          <w:rFonts w:ascii="Times New Roman" w:hAnsi="Times New Roman" w:cs="Times New Roman"/>
          <w:sz w:val="24"/>
          <w:szCs w:val="24"/>
        </w:rPr>
        <w:tab/>
      </w:r>
      <w:r w:rsidR="00272118" w:rsidRPr="001F55D7">
        <w:rPr>
          <w:rFonts w:ascii="Times New Roman" w:hAnsi="Times New Roman" w:cs="Times New Roman"/>
          <w:sz w:val="24"/>
          <w:szCs w:val="24"/>
        </w:rPr>
        <w:t>A seminary or religious training institution shall apply for renewal of authorization every three years to ensure compliance for those institutions authorized under the Authorization</w:t>
      </w:r>
      <w:r w:rsidR="0027762B" w:rsidRPr="001F55D7">
        <w:rPr>
          <w:rFonts w:ascii="Times New Roman" w:hAnsi="Times New Roman" w:cs="Times New Roman"/>
          <w:sz w:val="24"/>
          <w:szCs w:val="24"/>
        </w:rPr>
        <w:t xml:space="preserve"> as a Seminary or Religious Training Institution</w:t>
      </w:r>
      <w:r w:rsidR="00272118" w:rsidRPr="001F55D7">
        <w:rPr>
          <w:rFonts w:ascii="Times New Roman" w:hAnsi="Times New Roman" w:cs="Times New Roman"/>
          <w:sz w:val="24"/>
          <w:szCs w:val="24"/>
        </w:rPr>
        <w:t xml:space="preserve">.  </w:t>
      </w:r>
    </w:p>
    <w:p w14:paraId="660D57C5" w14:textId="77777777" w:rsidR="00272118" w:rsidRPr="001F55D7" w:rsidRDefault="009313FA" w:rsidP="00CE6B4E">
      <w:pPr>
        <w:spacing w:line="240" w:lineRule="auto"/>
        <w:rPr>
          <w:rFonts w:ascii="Times New Roman" w:hAnsi="Times New Roman" w:cs="Times New Roman"/>
          <w:b/>
          <w:sz w:val="24"/>
          <w:szCs w:val="24"/>
        </w:rPr>
      </w:pPr>
      <w:r>
        <w:rPr>
          <w:rFonts w:ascii="Times New Roman" w:hAnsi="Times New Roman" w:cs="Times New Roman"/>
          <w:b/>
          <w:sz w:val="24"/>
          <w:szCs w:val="24"/>
        </w:rPr>
        <w:t>9.00</w:t>
      </w:r>
      <w:r>
        <w:rPr>
          <w:rFonts w:ascii="Times New Roman" w:hAnsi="Times New Roman" w:cs="Times New Roman"/>
          <w:b/>
          <w:sz w:val="24"/>
          <w:szCs w:val="24"/>
        </w:rPr>
        <w:tab/>
      </w:r>
      <w:r w:rsidR="00272118" w:rsidRPr="001F55D7">
        <w:rPr>
          <w:rFonts w:ascii="Times New Roman" w:hAnsi="Times New Roman" w:cs="Times New Roman"/>
          <w:b/>
          <w:sz w:val="24"/>
          <w:szCs w:val="24"/>
        </w:rPr>
        <w:t xml:space="preserve">Process for Seeking </w:t>
      </w:r>
      <w:r w:rsidR="0027762B" w:rsidRPr="001F55D7">
        <w:rPr>
          <w:rFonts w:ascii="Times New Roman" w:hAnsi="Times New Roman" w:cs="Times New Roman"/>
          <w:b/>
          <w:sz w:val="24"/>
          <w:szCs w:val="24"/>
        </w:rPr>
        <w:t>Authorization as a Seminary or Religious Training Institution</w:t>
      </w:r>
    </w:p>
    <w:p w14:paraId="28ECFD41" w14:textId="77777777" w:rsidR="00272118" w:rsidRPr="001F55D7" w:rsidRDefault="009313FA"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9.01</w:t>
      </w:r>
      <w:r>
        <w:rPr>
          <w:rFonts w:ascii="Times New Roman" w:hAnsi="Times New Roman" w:cs="Times New Roman"/>
          <w:sz w:val="24"/>
          <w:szCs w:val="24"/>
        </w:rPr>
        <w:tab/>
      </w:r>
      <w:r w:rsidR="009B6336">
        <w:rPr>
          <w:rFonts w:ascii="Times New Roman" w:hAnsi="Times New Roman" w:cs="Times New Roman"/>
          <w:sz w:val="24"/>
          <w:szCs w:val="24"/>
        </w:rPr>
        <w:t xml:space="preserve">Criteria to Qualify </w:t>
      </w:r>
      <w:r w:rsidR="00272118" w:rsidRPr="001F55D7">
        <w:rPr>
          <w:rFonts w:ascii="Times New Roman" w:hAnsi="Times New Roman" w:cs="Times New Roman"/>
          <w:sz w:val="24"/>
          <w:szCs w:val="24"/>
        </w:rPr>
        <w:t xml:space="preserve"> </w:t>
      </w:r>
    </w:p>
    <w:p w14:paraId="26BC748A" w14:textId="77777777" w:rsidR="00272118" w:rsidRPr="001F55D7" w:rsidRDefault="009313FA" w:rsidP="00CE6B4E">
      <w:pPr>
        <w:spacing w:line="240" w:lineRule="auto"/>
        <w:ind w:left="2880" w:hanging="1440"/>
        <w:rPr>
          <w:rFonts w:ascii="Times New Roman" w:hAnsi="Times New Roman" w:cs="Times New Roman"/>
          <w:sz w:val="24"/>
          <w:szCs w:val="24"/>
        </w:rPr>
      </w:pPr>
      <w:proofErr w:type="gramStart"/>
      <w:r>
        <w:rPr>
          <w:rFonts w:ascii="Times New Roman" w:hAnsi="Times New Roman" w:cs="Times New Roman"/>
          <w:sz w:val="24"/>
          <w:szCs w:val="24"/>
        </w:rPr>
        <w:t xml:space="preserve">9.01.01  </w:t>
      </w:r>
      <w:r>
        <w:rPr>
          <w:rFonts w:ascii="Times New Roman" w:hAnsi="Times New Roman" w:cs="Times New Roman"/>
          <w:sz w:val="24"/>
          <w:szCs w:val="24"/>
        </w:rPr>
        <w:tab/>
      </w:r>
      <w:proofErr w:type="gramEnd"/>
      <w:r w:rsidR="00272118" w:rsidRPr="001F55D7">
        <w:rPr>
          <w:rFonts w:ascii="Times New Roman" w:hAnsi="Times New Roman" w:cs="Times New Roman"/>
          <w:sz w:val="24"/>
          <w:szCs w:val="24"/>
        </w:rPr>
        <w:t>The statute recognizes only a “bona fide religious postsecondary educational institution” which is “exempt from property taxation under the laws of this state.”  Institutions of this type may only offer programs appropriate to a religious institution</w:t>
      </w:r>
      <w:r w:rsidR="009B6336">
        <w:rPr>
          <w:rFonts w:ascii="Times New Roman" w:hAnsi="Times New Roman" w:cs="Times New Roman"/>
          <w:sz w:val="24"/>
          <w:szCs w:val="24"/>
        </w:rPr>
        <w:t>.</w:t>
      </w:r>
      <w:r>
        <w:rPr>
          <w:rFonts w:ascii="Times New Roman" w:hAnsi="Times New Roman" w:cs="Times New Roman"/>
          <w:sz w:val="24"/>
          <w:szCs w:val="24"/>
        </w:rPr>
        <w:t>9.01.02</w:t>
      </w:r>
      <w:r>
        <w:rPr>
          <w:rFonts w:ascii="Times New Roman" w:hAnsi="Times New Roman" w:cs="Times New Roman"/>
          <w:sz w:val="24"/>
          <w:szCs w:val="24"/>
        </w:rPr>
        <w:tab/>
      </w:r>
      <w:r w:rsidR="00272118" w:rsidRPr="001F55D7">
        <w:rPr>
          <w:rFonts w:ascii="Times New Roman" w:hAnsi="Times New Roman" w:cs="Times New Roman"/>
          <w:sz w:val="24"/>
          <w:szCs w:val="24"/>
        </w:rPr>
        <w:t>To qualify as a “bona fide religious postsecondary institution</w:t>
      </w:r>
      <w:r w:rsidR="00A740C7" w:rsidRPr="001F55D7">
        <w:rPr>
          <w:rFonts w:ascii="Times New Roman" w:hAnsi="Times New Roman" w:cs="Times New Roman"/>
          <w:sz w:val="24"/>
          <w:szCs w:val="24"/>
        </w:rPr>
        <w:t>,”</w:t>
      </w:r>
      <w:r w:rsidR="00272118" w:rsidRPr="001F55D7">
        <w:rPr>
          <w:rFonts w:ascii="Times New Roman" w:hAnsi="Times New Roman" w:cs="Times New Roman"/>
          <w:sz w:val="24"/>
          <w:szCs w:val="24"/>
        </w:rPr>
        <w:t xml:space="preserve"> the seminary or </w:t>
      </w:r>
      <w:r w:rsidR="00AC4E83">
        <w:rPr>
          <w:rFonts w:ascii="Times New Roman" w:hAnsi="Times New Roman" w:cs="Times New Roman"/>
          <w:sz w:val="24"/>
          <w:szCs w:val="24"/>
        </w:rPr>
        <w:t>religious training institution</w:t>
      </w:r>
      <w:r w:rsidR="00272118" w:rsidRPr="001F55D7">
        <w:rPr>
          <w:rFonts w:ascii="Times New Roman" w:hAnsi="Times New Roman" w:cs="Times New Roman"/>
          <w:sz w:val="24"/>
          <w:szCs w:val="24"/>
        </w:rPr>
        <w:t xml:space="preserve"> must:</w:t>
      </w:r>
    </w:p>
    <w:p w14:paraId="34F8994A" w14:textId="77777777" w:rsidR="00E10633" w:rsidRDefault="00E10633" w:rsidP="00CE6B4E">
      <w:pPr>
        <w:spacing w:line="240" w:lineRule="auto"/>
        <w:ind w:left="2880" w:hanging="720"/>
        <w:rPr>
          <w:rFonts w:ascii="Times New Roman" w:hAnsi="Times New Roman" w:cs="Times New Roman"/>
          <w:sz w:val="24"/>
          <w:szCs w:val="24"/>
        </w:rPr>
      </w:pPr>
    </w:p>
    <w:p w14:paraId="26CFA861" w14:textId="08D38095"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sidR="00272118" w:rsidRPr="001F55D7">
        <w:rPr>
          <w:rFonts w:ascii="Times New Roman" w:hAnsi="Times New Roman" w:cs="Times New Roman"/>
          <w:sz w:val="24"/>
          <w:szCs w:val="24"/>
        </w:rPr>
        <w:tab/>
        <w:t xml:space="preserve">Be a nonprofit institution owned, controlled, operated, </w:t>
      </w:r>
      <w:r w:rsidR="00FC4FC7">
        <w:rPr>
          <w:rFonts w:ascii="Times New Roman" w:hAnsi="Times New Roman" w:cs="Times New Roman"/>
          <w:sz w:val="24"/>
          <w:szCs w:val="24"/>
        </w:rPr>
        <w:t xml:space="preserve">maintained, or affiliated with a </w:t>
      </w:r>
      <w:r w:rsidR="00272118" w:rsidRPr="001F55D7">
        <w:rPr>
          <w:rFonts w:ascii="Times New Roman" w:hAnsi="Times New Roman" w:cs="Times New Roman"/>
          <w:sz w:val="24"/>
          <w:szCs w:val="24"/>
        </w:rPr>
        <w:t>bona fide church or religious denomination, lawfully operating as a nonprofit religious corporation pursuant to Title 7 of the Colorado Revised Statutes.</w:t>
      </w:r>
    </w:p>
    <w:p w14:paraId="077B4757" w14:textId="77777777"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t xml:space="preserve">Limit the educational programs to the principles of the church or denomination with which it is affiliated </w:t>
      </w:r>
      <w:proofErr w:type="gramStart"/>
      <w:r w:rsidR="00272118" w:rsidRPr="001F55D7">
        <w:rPr>
          <w:rFonts w:ascii="Times New Roman" w:hAnsi="Times New Roman" w:cs="Times New Roman"/>
          <w:sz w:val="24"/>
          <w:szCs w:val="24"/>
        </w:rPr>
        <w:t>and  grant</w:t>
      </w:r>
      <w:proofErr w:type="gramEnd"/>
      <w:r w:rsidR="00272118" w:rsidRPr="001F55D7">
        <w:rPr>
          <w:rFonts w:ascii="Times New Roman" w:hAnsi="Times New Roman" w:cs="Times New Roman"/>
          <w:sz w:val="24"/>
          <w:szCs w:val="24"/>
        </w:rPr>
        <w:t xml:space="preserve"> degrees or diplomas only in areas of study that contain on their face, in the written description of the title of the degree or diploma being conferred, a reference to the theological or religious aspect of the degree’s subject area.</w:t>
      </w:r>
    </w:p>
    <w:p w14:paraId="1F6C8DA1" w14:textId="77777777"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sidR="007F4A8C" w:rsidRPr="001F55D7">
        <w:rPr>
          <w:rFonts w:ascii="Times New Roman" w:hAnsi="Times New Roman" w:cs="Times New Roman"/>
          <w:sz w:val="24"/>
          <w:szCs w:val="24"/>
        </w:rPr>
        <w:t xml:space="preserve">.  </w:t>
      </w:r>
      <w:r w:rsidR="007F4A8C" w:rsidRPr="001F55D7">
        <w:rPr>
          <w:rFonts w:ascii="Times New Roman" w:hAnsi="Times New Roman" w:cs="Times New Roman"/>
          <w:sz w:val="24"/>
          <w:szCs w:val="24"/>
        </w:rPr>
        <w:tab/>
        <w:t xml:space="preserve">Not offer or award degrees </w:t>
      </w:r>
      <w:r w:rsidR="00272118" w:rsidRPr="001F55D7">
        <w:rPr>
          <w:rFonts w:ascii="Times New Roman" w:hAnsi="Times New Roman" w:cs="Times New Roman"/>
          <w:sz w:val="24"/>
          <w:szCs w:val="24"/>
        </w:rPr>
        <w:t xml:space="preserve">in any </w:t>
      </w:r>
      <w:r w:rsidR="009B6336">
        <w:rPr>
          <w:rFonts w:ascii="Times New Roman" w:hAnsi="Times New Roman" w:cs="Times New Roman"/>
          <w:sz w:val="24"/>
          <w:szCs w:val="24"/>
        </w:rPr>
        <w:t xml:space="preserve">secular </w:t>
      </w:r>
      <w:r w:rsidR="00272118" w:rsidRPr="001F55D7">
        <w:rPr>
          <w:rFonts w:ascii="Times New Roman" w:hAnsi="Times New Roman" w:cs="Times New Roman"/>
          <w:sz w:val="24"/>
          <w:szCs w:val="24"/>
        </w:rPr>
        <w:t xml:space="preserve">area </w:t>
      </w:r>
      <w:r w:rsidR="009B6336">
        <w:rPr>
          <w:rFonts w:ascii="Times New Roman" w:hAnsi="Times New Roman" w:cs="Times New Roman"/>
          <w:sz w:val="24"/>
          <w:szCs w:val="24"/>
        </w:rPr>
        <w:t xml:space="preserve">of study </w:t>
      </w:r>
      <w:r w:rsidR="00272118" w:rsidRPr="001F55D7">
        <w:rPr>
          <w:rFonts w:ascii="Times New Roman" w:hAnsi="Times New Roman" w:cs="Times New Roman"/>
          <w:sz w:val="24"/>
          <w:szCs w:val="24"/>
        </w:rPr>
        <w:t xml:space="preserve">or degrees appropriate only for academic institutions, such as, but not limited to, Bachelor of Arts or Bachelor of Science, Master of Arts or Master of Science, Doctor of Philosophy, or other degrees typically offered by academic institutions, regardless of curriculum or course content, unless the degree title includes the religious field of study (e.g., “Bachelor of Arts in Religious Studies”); or degrees associated with specific professional fields or endeavors not clearly and directly related to religious studies or occupations.  </w:t>
      </w:r>
    </w:p>
    <w:p w14:paraId="228215BC" w14:textId="77777777"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t>Require at least a high school diploma or its equivalent for admission</w:t>
      </w:r>
      <w:r w:rsidR="00C65167">
        <w:rPr>
          <w:rFonts w:ascii="Times New Roman" w:hAnsi="Times New Roman" w:cs="Times New Roman"/>
          <w:sz w:val="24"/>
          <w:szCs w:val="24"/>
        </w:rPr>
        <w:t xml:space="preserve"> into baccalaureate</w:t>
      </w:r>
      <w:r w:rsidR="008B1D1C">
        <w:rPr>
          <w:rFonts w:ascii="Times New Roman" w:hAnsi="Times New Roman" w:cs="Times New Roman"/>
          <w:sz w:val="24"/>
          <w:szCs w:val="24"/>
        </w:rPr>
        <w:t>-</w:t>
      </w:r>
      <w:r w:rsidR="00C65167">
        <w:rPr>
          <w:rFonts w:ascii="Times New Roman" w:hAnsi="Times New Roman" w:cs="Times New Roman"/>
          <w:sz w:val="24"/>
          <w:szCs w:val="24"/>
        </w:rPr>
        <w:t>level programs.  For graduate programs, the admission criteria must be commensurate with graduate level institutions</w:t>
      </w:r>
      <w:r w:rsidR="00272118" w:rsidRPr="001F55D7">
        <w:rPr>
          <w:rFonts w:ascii="Times New Roman" w:hAnsi="Times New Roman" w:cs="Times New Roman"/>
          <w:sz w:val="24"/>
          <w:szCs w:val="24"/>
        </w:rPr>
        <w:t>.</w:t>
      </w:r>
    </w:p>
    <w:p w14:paraId="73888245" w14:textId="77777777"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E</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t xml:space="preserve">Not market, offer or grant degrees or diplomas which are represented as being linked to a church or denomination, but which </w:t>
      </w:r>
      <w:proofErr w:type="gramStart"/>
      <w:r w:rsidR="00272118" w:rsidRPr="001F55D7">
        <w:rPr>
          <w:rFonts w:ascii="Times New Roman" w:hAnsi="Times New Roman" w:cs="Times New Roman"/>
          <w:sz w:val="24"/>
          <w:szCs w:val="24"/>
        </w:rPr>
        <w:t>actually are</w:t>
      </w:r>
      <w:proofErr w:type="gramEnd"/>
      <w:r w:rsidR="00272118" w:rsidRPr="001F55D7">
        <w:rPr>
          <w:rFonts w:ascii="Times New Roman" w:hAnsi="Times New Roman" w:cs="Times New Roman"/>
          <w:sz w:val="24"/>
          <w:szCs w:val="24"/>
        </w:rPr>
        <w:t xml:space="preserve"> degrees in secular areas of study.</w:t>
      </w:r>
    </w:p>
    <w:p w14:paraId="56FA7B04" w14:textId="6D4074E4" w:rsidR="00AC32A8"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F</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r>
      <w:r w:rsidR="009B6336">
        <w:rPr>
          <w:rFonts w:ascii="Times New Roman" w:hAnsi="Times New Roman" w:cs="Times New Roman"/>
          <w:sz w:val="24"/>
          <w:szCs w:val="24"/>
        </w:rPr>
        <w:t>Provide document</w:t>
      </w:r>
      <w:r w:rsidR="008B1D1C">
        <w:rPr>
          <w:rFonts w:ascii="Times New Roman" w:hAnsi="Times New Roman" w:cs="Times New Roman"/>
          <w:sz w:val="24"/>
          <w:szCs w:val="24"/>
        </w:rPr>
        <w:t>ation of</w:t>
      </w:r>
      <w:r w:rsidR="009B6336">
        <w:rPr>
          <w:rFonts w:ascii="Times New Roman" w:hAnsi="Times New Roman" w:cs="Times New Roman"/>
          <w:sz w:val="24"/>
          <w:szCs w:val="24"/>
        </w:rPr>
        <w:t xml:space="preserve"> </w:t>
      </w:r>
      <w:r w:rsidR="00272118" w:rsidRPr="001F55D7">
        <w:rPr>
          <w:rFonts w:ascii="Times New Roman" w:hAnsi="Times New Roman" w:cs="Times New Roman"/>
          <w:sz w:val="24"/>
          <w:szCs w:val="24"/>
        </w:rPr>
        <w:t>exemption from property taxation under state law and submit to the Department a copy of the certificate of this exemption for the school’s site and facilities</w:t>
      </w:r>
      <w:r w:rsidR="008B1D1C">
        <w:rPr>
          <w:rFonts w:ascii="Times New Roman" w:hAnsi="Times New Roman" w:cs="Times New Roman"/>
          <w:sz w:val="24"/>
          <w:szCs w:val="24"/>
        </w:rPr>
        <w:t>,</w:t>
      </w:r>
      <w:r w:rsidR="00272118" w:rsidRPr="001F55D7">
        <w:rPr>
          <w:rFonts w:ascii="Times New Roman" w:hAnsi="Times New Roman" w:cs="Times New Roman"/>
          <w:sz w:val="24"/>
          <w:szCs w:val="24"/>
        </w:rPr>
        <w:t xml:space="preserve"> verified by the Colorado Division of Property Taxation and a letter of determination signed by the Property Tax Administrator, Division of Property Taxation, Colorado Department of Local Affairs, stating that the institution is exempt from real and personal property taxation under state law.  </w:t>
      </w:r>
      <w:r w:rsidR="00C65167">
        <w:rPr>
          <w:rFonts w:ascii="Times New Roman" w:hAnsi="Times New Roman" w:cs="Times New Roman"/>
          <w:sz w:val="24"/>
          <w:szCs w:val="24"/>
        </w:rPr>
        <w:t>If the institution</w:t>
      </w:r>
      <w:r w:rsidR="008B1D1C">
        <w:rPr>
          <w:rFonts w:ascii="Times New Roman" w:hAnsi="Times New Roman" w:cs="Times New Roman"/>
          <w:sz w:val="24"/>
          <w:szCs w:val="24"/>
        </w:rPr>
        <w:t xml:space="preserve"> is </w:t>
      </w:r>
      <w:r w:rsidR="00C65167">
        <w:rPr>
          <w:rFonts w:ascii="Times New Roman" w:hAnsi="Times New Roman" w:cs="Times New Roman"/>
          <w:sz w:val="24"/>
          <w:szCs w:val="24"/>
        </w:rPr>
        <w:t>domicile</w:t>
      </w:r>
      <w:r w:rsidR="008B1D1C">
        <w:rPr>
          <w:rFonts w:ascii="Times New Roman" w:hAnsi="Times New Roman" w:cs="Times New Roman"/>
          <w:sz w:val="24"/>
          <w:szCs w:val="24"/>
        </w:rPr>
        <w:t>d</w:t>
      </w:r>
      <w:r w:rsidR="00C65167">
        <w:rPr>
          <w:rFonts w:ascii="Times New Roman" w:hAnsi="Times New Roman" w:cs="Times New Roman"/>
          <w:sz w:val="24"/>
          <w:szCs w:val="24"/>
        </w:rPr>
        <w:t xml:space="preserve"> in another state, the property taxation exemption documentation from that state is acceptable.</w:t>
      </w:r>
      <w:r w:rsidR="009B6336">
        <w:rPr>
          <w:rFonts w:ascii="Times New Roman" w:hAnsi="Times New Roman" w:cs="Times New Roman"/>
          <w:sz w:val="24"/>
          <w:szCs w:val="24"/>
        </w:rPr>
        <w:t xml:space="preserve">  </w:t>
      </w:r>
    </w:p>
    <w:p w14:paraId="624E1C4C" w14:textId="45A312C5"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G</w:t>
      </w:r>
      <w:r w:rsidR="009313FA">
        <w:rPr>
          <w:rFonts w:ascii="Times New Roman" w:hAnsi="Times New Roman" w:cs="Times New Roman"/>
          <w:sz w:val="24"/>
          <w:szCs w:val="24"/>
        </w:rPr>
        <w:t>.</w:t>
      </w:r>
      <w:r w:rsidR="009313FA">
        <w:rPr>
          <w:rFonts w:ascii="Times New Roman" w:hAnsi="Times New Roman" w:cs="Times New Roman"/>
          <w:sz w:val="24"/>
          <w:szCs w:val="24"/>
        </w:rPr>
        <w:tab/>
      </w:r>
      <w:r w:rsidR="009B6336">
        <w:rPr>
          <w:rFonts w:ascii="Times New Roman" w:hAnsi="Times New Roman" w:cs="Times New Roman"/>
          <w:sz w:val="24"/>
          <w:szCs w:val="24"/>
        </w:rPr>
        <w:t xml:space="preserve">Provide any </w:t>
      </w:r>
      <w:r w:rsidR="00E6465C">
        <w:rPr>
          <w:rFonts w:ascii="Times New Roman" w:hAnsi="Times New Roman" w:cs="Times New Roman"/>
          <w:sz w:val="24"/>
          <w:szCs w:val="24"/>
        </w:rPr>
        <w:t>a</w:t>
      </w:r>
      <w:r w:rsidR="00E6465C" w:rsidRPr="001F55D7">
        <w:rPr>
          <w:rFonts w:ascii="Times New Roman" w:hAnsi="Times New Roman" w:cs="Times New Roman"/>
          <w:sz w:val="24"/>
          <w:szCs w:val="24"/>
        </w:rPr>
        <w:t xml:space="preserve">dditional </w:t>
      </w:r>
      <w:r w:rsidR="00272118" w:rsidRPr="001F55D7">
        <w:rPr>
          <w:rFonts w:ascii="Times New Roman" w:hAnsi="Times New Roman" w:cs="Times New Roman"/>
          <w:sz w:val="24"/>
          <w:szCs w:val="24"/>
        </w:rPr>
        <w:t xml:space="preserve">evidence </w:t>
      </w:r>
      <w:r w:rsidR="00E6465C">
        <w:rPr>
          <w:rFonts w:ascii="Times New Roman" w:hAnsi="Times New Roman" w:cs="Times New Roman"/>
          <w:sz w:val="24"/>
          <w:szCs w:val="24"/>
        </w:rPr>
        <w:t>to</w:t>
      </w:r>
      <w:r w:rsidR="00272118" w:rsidRPr="001F55D7">
        <w:rPr>
          <w:rFonts w:ascii="Times New Roman" w:hAnsi="Times New Roman" w:cs="Times New Roman"/>
          <w:sz w:val="24"/>
          <w:szCs w:val="24"/>
        </w:rPr>
        <w:t xml:space="preserve"> substantiate that the institution is a bona fide religious institution, including: a statement of institutional mission clearly establishing the mission of the institution as solely religious, and curricula and degree, diploma, or </w:t>
      </w:r>
      <w:r w:rsidR="00E10633">
        <w:rPr>
          <w:rFonts w:ascii="Times New Roman" w:hAnsi="Times New Roman" w:cs="Times New Roman"/>
          <w:sz w:val="24"/>
          <w:szCs w:val="24"/>
        </w:rPr>
        <w:br/>
      </w:r>
      <w:r w:rsidR="00E10633">
        <w:rPr>
          <w:rFonts w:ascii="Times New Roman" w:hAnsi="Times New Roman" w:cs="Times New Roman"/>
          <w:sz w:val="24"/>
          <w:szCs w:val="24"/>
        </w:rPr>
        <w:lastRenderedPageBreak/>
        <w:br/>
      </w:r>
      <w:r w:rsidR="00272118" w:rsidRPr="001F55D7">
        <w:rPr>
          <w:rFonts w:ascii="Times New Roman" w:hAnsi="Times New Roman" w:cs="Times New Roman"/>
          <w:sz w:val="24"/>
          <w:szCs w:val="24"/>
        </w:rPr>
        <w:t>certification programs that clearly support that singular mission; or evidence that the school holds at least pre-accreditation status with one of the following nationally recognized accrediting associations:</w:t>
      </w:r>
    </w:p>
    <w:p w14:paraId="69A07343" w14:textId="64264112" w:rsidR="00272118" w:rsidRPr="001F55D7" w:rsidRDefault="004F629B" w:rsidP="00CE6B4E">
      <w:pPr>
        <w:spacing w:line="240" w:lineRule="auto"/>
        <w:ind w:left="4320" w:hanging="720"/>
        <w:rPr>
          <w:rFonts w:ascii="Times New Roman" w:hAnsi="Times New Roman" w:cs="Times New Roman"/>
          <w:sz w:val="24"/>
          <w:szCs w:val="24"/>
        </w:rPr>
      </w:pPr>
      <w:r>
        <w:rPr>
          <w:rFonts w:ascii="Times New Roman" w:hAnsi="Times New Roman" w:cs="Times New Roman"/>
          <w:sz w:val="24"/>
          <w:szCs w:val="24"/>
        </w:rPr>
        <w:t>1</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r>
      <w:r w:rsidR="00CD52FE">
        <w:rPr>
          <w:rFonts w:ascii="Times New Roman" w:hAnsi="Times New Roman" w:cs="Times New Roman"/>
          <w:sz w:val="24"/>
          <w:szCs w:val="24"/>
        </w:rPr>
        <w:t>A</w:t>
      </w:r>
      <w:r w:rsidR="00C65167">
        <w:rPr>
          <w:rFonts w:ascii="Times New Roman" w:hAnsi="Times New Roman" w:cs="Times New Roman"/>
          <w:sz w:val="24"/>
          <w:szCs w:val="24"/>
        </w:rPr>
        <w:t>ssociation for Biblical Higher Education, Commission on Accreditation</w:t>
      </w:r>
      <w:r w:rsidR="00272118" w:rsidRPr="001F55D7">
        <w:rPr>
          <w:rFonts w:ascii="Times New Roman" w:hAnsi="Times New Roman" w:cs="Times New Roman"/>
          <w:sz w:val="24"/>
          <w:szCs w:val="24"/>
        </w:rPr>
        <w:t>; or</w:t>
      </w:r>
    </w:p>
    <w:p w14:paraId="4B72C182" w14:textId="77777777" w:rsidR="00272118" w:rsidRPr="001F55D7" w:rsidRDefault="004F629B" w:rsidP="00CE6B4E">
      <w:pPr>
        <w:spacing w:line="240" w:lineRule="auto"/>
        <w:ind w:left="4320" w:hanging="720"/>
        <w:rPr>
          <w:rFonts w:ascii="Times New Roman" w:hAnsi="Times New Roman" w:cs="Times New Roman"/>
          <w:sz w:val="24"/>
          <w:szCs w:val="24"/>
        </w:rPr>
      </w:pPr>
      <w:r>
        <w:rPr>
          <w:rFonts w:ascii="Times New Roman" w:hAnsi="Times New Roman" w:cs="Times New Roman"/>
          <w:sz w:val="24"/>
          <w:szCs w:val="24"/>
        </w:rPr>
        <w:t>2</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t>The Association of Advanced Rabbinical and Talmudic Schools; or</w:t>
      </w:r>
    </w:p>
    <w:p w14:paraId="0C766ED9" w14:textId="77777777" w:rsidR="00272118" w:rsidRPr="001F55D7" w:rsidRDefault="004F629B" w:rsidP="00CE6B4E">
      <w:pPr>
        <w:spacing w:line="240" w:lineRule="auto"/>
        <w:ind w:left="4320" w:hanging="720"/>
        <w:rPr>
          <w:rFonts w:ascii="Times New Roman" w:hAnsi="Times New Roman" w:cs="Times New Roman"/>
          <w:sz w:val="24"/>
          <w:szCs w:val="24"/>
        </w:rPr>
      </w:pPr>
      <w:r>
        <w:rPr>
          <w:rFonts w:ascii="Times New Roman" w:hAnsi="Times New Roman" w:cs="Times New Roman"/>
          <w:sz w:val="24"/>
          <w:szCs w:val="24"/>
        </w:rPr>
        <w:t>3</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r>
      <w:r w:rsidR="00C65167">
        <w:rPr>
          <w:rFonts w:ascii="Times New Roman" w:hAnsi="Times New Roman" w:cs="Times New Roman"/>
          <w:sz w:val="24"/>
          <w:szCs w:val="24"/>
        </w:rPr>
        <w:t>Commission on Accrediting of the Association of Theological Schools.</w:t>
      </w:r>
    </w:p>
    <w:p w14:paraId="36872D69" w14:textId="77777777" w:rsidR="00272118" w:rsidRPr="001F55D7" w:rsidRDefault="009313FA"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10.00</w:t>
      </w:r>
      <w:r>
        <w:rPr>
          <w:rFonts w:ascii="Times New Roman" w:hAnsi="Times New Roman" w:cs="Times New Roman"/>
          <w:b/>
          <w:sz w:val="24"/>
          <w:szCs w:val="24"/>
        </w:rPr>
        <w:tab/>
      </w:r>
      <w:r w:rsidR="00272118" w:rsidRPr="001F55D7">
        <w:rPr>
          <w:rFonts w:ascii="Times New Roman" w:hAnsi="Times New Roman" w:cs="Times New Roman"/>
          <w:b/>
          <w:sz w:val="24"/>
          <w:szCs w:val="24"/>
        </w:rPr>
        <w:t xml:space="preserve">Process to Establish Authorization as a Seminary or Religious Training Institution </w:t>
      </w:r>
    </w:p>
    <w:p w14:paraId="7AE5DFEB" w14:textId="77777777" w:rsidR="00272118" w:rsidRPr="001F55D7" w:rsidRDefault="00305A29" w:rsidP="00CE6B4E">
      <w:pPr>
        <w:spacing w:line="240" w:lineRule="auto"/>
        <w:ind w:left="1440" w:hanging="720"/>
        <w:rPr>
          <w:rFonts w:ascii="Times New Roman" w:hAnsi="Times New Roman" w:cs="Times New Roman"/>
          <w:sz w:val="24"/>
          <w:szCs w:val="24"/>
          <w:highlight w:val="yellow"/>
        </w:rPr>
      </w:pPr>
      <w:r>
        <w:rPr>
          <w:rFonts w:ascii="Times New Roman" w:hAnsi="Times New Roman" w:cs="Times New Roman"/>
          <w:sz w:val="24"/>
          <w:szCs w:val="24"/>
        </w:rPr>
        <w:t>10.01</w:t>
      </w:r>
      <w:r>
        <w:rPr>
          <w:rFonts w:ascii="Times New Roman" w:hAnsi="Times New Roman" w:cs="Times New Roman"/>
          <w:sz w:val="24"/>
          <w:szCs w:val="24"/>
        </w:rPr>
        <w:tab/>
      </w:r>
      <w:r w:rsidR="00272118" w:rsidRPr="001F55D7">
        <w:rPr>
          <w:rFonts w:ascii="Times New Roman" w:hAnsi="Times New Roman" w:cs="Times New Roman"/>
          <w:sz w:val="24"/>
          <w:szCs w:val="24"/>
        </w:rPr>
        <w:t>An institution seeking authorization as a bona fide religious institution shall submit to the Department a completed a</w:t>
      </w:r>
      <w:r w:rsidR="007F4A8C" w:rsidRPr="001F55D7">
        <w:rPr>
          <w:rFonts w:ascii="Times New Roman" w:hAnsi="Times New Roman" w:cs="Times New Roman"/>
          <w:sz w:val="24"/>
          <w:szCs w:val="24"/>
        </w:rPr>
        <w:t>nd</w:t>
      </w:r>
      <w:r w:rsidR="00272118" w:rsidRPr="001F55D7">
        <w:rPr>
          <w:rFonts w:ascii="Times New Roman" w:hAnsi="Times New Roman" w:cs="Times New Roman"/>
          <w:sz w:val="24"/>
          <w:szCs w:val="24"/>
        </w:rPr>
        <w:t xml:space="preserve"> signed Declaration for Religious Authorization, and document compliance with all requirements in the Declaration, and shall provide a revised Declaration at any time that information originally submitted no longer is accurate.  </w:t>
      </w:r>
    </w:p>
    <w:p w14:paraId="5FCC4536" w14:textId="77777777" w:rsidR="00272118" w:rsidRPr="001F55D7" w:rsidRDefault="00305A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10.02</w:t>
      </w:r>
      <w:r w:rsidR="00272118" w:rsidRPr="001F55D7">
        <w:rPr>
          <w:rFonts w:ascii="Times New Roman" w:hAnsi="Times New Roman" w:cs="Times New Roman"/>
          <w:sz w:val="24"/>
          <w:szCs w:val="24"/>
        </w:rPr>
        <w:tab/>
      </w:r>
      <w:r w:rsidR="00662901">
        <w:rPr>
          <w:rFonts w:ascii="Times New Roman" w:hAnsi="Times New Roman" w:cs="Times New Roman"/>
          <w:sz w:val="24"/>
          <w:szCs w:val="24"/>
        </w:rPr>
        <w:t>T</w:t>
      </w:r>
      <w:r w:rsidR="00272118" w:rsidRPr="001F55D7">
        <w:rPr>
          <w:rFonts w:ascii="Times New Roman" w:hAnsi="Times New Roman" w:cs="Times New Roman"/>
          <w:sz w:val="24"/>
          <w:szCs w:val="24"/>
        </w:rPr>
        <w:t xml:space="preserve">he first step in obtaining state authorization and prior to the submission of required documentation, institutions seeking to operate in Colorado as a seminary or </w:t>
      </w:r>
      <w:r w:rsidR="00AC4E83">
        <w:rPr>
          <w:rFonts w:ascii="Times New Roman" w:hAnsi="Times New Roman" w:cs="Times New Roman"/>
          <w:sz w:val="24"/>
          <w:szCs w:val="24"/>
        </w:rPr>
        <w:t>religious training institution</w:t>
      </w:r>
      <w:r w:rsidR="00272118" w:rsidRPr="001F55D7">
        <w:rPr>
          <w:rFonts w:ascii="Times New Roman" w:hAnsi="Times New Roman" w:cs="Times New Roman"/>
          <w:sz w:val="24"/>
          <w:szCs w:val="24"/>
        </w:rPr>
        <w:t xml:space="preserve"> shall consult in person at the Department with the administrator of the Degree Authorization Act.  </w:t>
      </w:r>
    </w:p>
    <w:p w14:paraId="3A8818C9" w14:textId="77777777" w:rsidR="00272118" w:rsidRDefault="00305A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10.03</w:t>
      </w:r>
      <w:r w:rsidR="00272118" w:rsidRPr="001F55D7">
        <w:rPr>
          <w:rFonts w:ascii="Times New Roman" w:hAnsi="Times New Roman" w:cs="Times New Roman"/>
          <w:sz w:val="24"/>
          <w:szCs w:val="24"/>
        </w:rPr>
        <w:tab/>
        <w:t xml:space="preserve">Following the consultation and review of all documents submitted, the Department shall determine if the institution qualifies for authorization as a seminary or </w:t>
      </w:r>
      <w:r w:rsidR="00AC4E83">
        <w:rPr>
          <w:rFonts w:ascii="Times New Roman" w:hAnsi="Times New Roman" w:cs="Times New Roman"/>
          <w:sz w:val="24"/>
          <w:szCs w:val="24"/>
        </w:rPr>
        <w:t>religious training institution</w:t>
      </w:r>
      <w:r w:rsidR="00272118" w:rsidRPr="001F55D7">
        <w:rPr>
          <w:rFonts w:ascii="Times New Roman" w:hAnsi="Times New Roman" w:cs="Times New Roman"/>
          <w:sz w:val="24"/>
          <w:szCs w:val="24"/>
        </w:rPr>
        <w:t>.</w:t>
      </w:r>
    </w:p>
    <w:p w14:paraId="122BADA4" w14:textId="2A9B4DF2" w:rsidR="00272118" w:rsidRPr="001F55D7" w:rsidRDefault="009313FA" w:rsidP="00CE6B4E">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11.00</w:t>
      </w:r>
      <w:r>
        <w:rPr>
          <w:rFonts w:ascii="Times New Roman" w:hAnsi="Times New Roman" w:cs="Times New Roman"/>
          <w:b/>
          <w:sz w:val="24"/>
          <w:szCs w:val="24"/>
        </w:rPr>
        <w:tab/>
      </w:r>
      <w:r w:rsidR="007F4A8C" w:rsidRPr="001F55D7">
        <w:rPr>
          <w:rFonts w:ascii="Times New Roman" w:hAnsi="Times New Roman" w:cs="Times New Roman"/>
          <w:b/>
          <w:sz w:val="24"/>
          <w:szCs w:val="24"/>
        </w:rPr>
        <w:t>Evaluation of Application</w:t>
      </w:r>
      <w:r w:rsidR="00E6465C">
        <w:rPr>
          <w:rFonts w:ascii="Times New Roman" w:hAnsi="Times New Roman" w:cs="Times New Roman"/>
          <w:b/>
          <w:sz w:val="24"/>
          <w:szCs w:val="24"/>
        </w:rPr>
        <w:t xml:space="preserve"> for Authorization as a Seminary or Religious Training Institution </w:t>
      </w:r>
    </w:p>
    <w:p w14:paraId="30B11F28" w14:textId="77777777" w:rsidR="007F4A8C" w:rsidRPr="001F55D7" w:rsidRDefault="009313FA"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11.01</w:t>
      </w:r>
      <w:r>
        <w:rPr>
          <w:rFonts w:ascii="Times New Roman" w:hAnsi="Times New Roman" w:cs="Times New Roman"/>
          <w:sz w:val="24"/>
          <w:szCs w:val="24"/>
        </w:rPr>
        <w:tab/>
      </w:r>
      <w:r w:rsidR="007F4A8C" w:rsidRPr="001F55D7">
        <w:rPr>
          <w:rFonts w:ascii="Times New Roman" w:hAnsi="Times New Roman" w:cs="Times New Roman"/>
          <w:sz w:val="24"/>
          <w:szCs w:val="24"/>
        </w:rPr>
        <w:t>Following the submittal of the required documents</w:t>
      </w:r>
      <w:r>
        <w:rPr>
          <w:rFonts w:ascii="Times New Roman" w:hAnsi="Times New Roman" w:cs="Times New Roman"/>
          <w:sz w:val="24"/>
          <w:szCs w:val="24"/>
        </w:rPr>
        <w:t>,</w:t>
      </w:r>
      <w:r w:rsidR="007F4A8C" w:rsidRPr="001F55D7">
        <w:rPr>
          <w:rFonts w:ascii="Times New Roman" w:hAnsi="Times New Roman" w:cs="Times New Roman"/>
          <w:sz w:val="24"/>
          <w:szCs w:val="24"/>
        </w:rPr>
        <w:t xml:space="preserve"> the Department shall review the application for required components and documents and make a recommendation to the Commission regarding authorization.</w:t>
      </w:r>
    </w:p>
    <w:p w14:paraId="16050C50" w14:textId="77777777" w:rsidR="007F4A8C" w:rsidRPr="001F55D7" w:rsidRDefault="00FA7D9C"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11.02</w:t>
      </w:r>
      <w:r>
        <w:rPr>
          <w:rFonts w:ascii="Times New Roman" w:hAnsi="Times New Roman" w:cs="Times New Roman"/>
          <w:sz w:val="24"/>
          <w:szCs w:val="24"/>
        </w:rPr>
        <w:tab/>
      </w:r>
      <w:r w:rsidR="007F4A8C" w:rsidRPr="001F55D7">
        <w:rPr>
          <w:rFonts w:ascii="Times New Roman" w:hAnsi="Times New Roman" w:cs="Times New Roman"/>
          <w:sz w:val="24"/>
          <w:szCs w:val="24"/>
        </w:rPr>
        <w:t>The Department shall either:</w:t>
      </w:r>
    </w:p>
    <w:p w14:paraId="5AB6172D" w14:textId="77777777" w:rsidR="007F4A8C" w:rsidRPr="00FA7D9C" w:rsidRDefault="007F4A8C" w:rsidP="00CE6B4E">
      <w:pPr>
        <w:pStyle w:val="ListParagraph"/>
        <w:numPr>
          <w:ilvl w:val="0"/>
          <w:numId w:val="36"/>
        </w:numPr>
        <w:spacing w:line="240" w:lineRule="auto"/>
        <w:rPr>
          <w:rFonts w:ascii="Times New Roman" w:hAnsi="Times New Roman" w:cs="Times New Roman"/>
          <w:sz w:val="24"/>
          <w:szCs w:val="24"/>
        </w:rPr>
      </w:pPr>
      <w:r w:rsidRPr="00FA7D9C">
        <w:rPr>
          <w:rFonts w:ascii="Times New Roman" w:hAnsi="Times New Roman" w:cs="Times New Roman"/>
          <w:sz w:val="24"/>
          <w:szCs w:val="24"/>
        </w:rPr>
        <w:t>Recommend for Seminary or Religious Training Authorization</w:t>
      </w:r>
    </w:p>
    <w:p w14:paraId="16A40971" w14:textId="77777777" w:rsidR="007F4A8C" w:rsidRPr="00FA7D9C" w:rsidRDefault="007F4A8C" w:rsidP="00CE6B4E">
      <w:pPr>
        <w:pStyle w:val="ListParagraph"/>
        <w:numPr>
          <w:ilvl w:val="0"/>
          <w:numId w:val="36"/>
        </w:numPr>
        <w:spacing w:line="240" w:lineRule="auto"/>
        <w:rPr>
          <w:rFonts w:ascii="Times New Roman" w:hAnsi="Times New Roman" w:cs="Times New Roman"/>
          <w:sz w:val="24"/>
          <w:szCs w:val="24"/>
        </w:rPr>
      </w:pPr>
      <w:r w:rsidRPr="00FA7D9C">
        <w:rPr>
          <w:rFonts w:ascii="Times New Roman" w:hAnsi="Times New Roman" w:cs="Times New Roman"/>
          <w:sz w:val="24"/>
          <w:szCs w:val="24"/>
        </w:rPr>
        <w:t>Not Recommend Authorization</w:t>
      </w:r>
    </w:p>
    <w:p w14:paraId="2E0B03B3" w14:textId="77777777" w:rsidR="007F4A8C" w:rsidRPr="001F55D7" w:rsidRDefault="00305A2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FA7D9C">
        <w:rPr>
          <w:rFonts w:ascii="Times New Roman" w:hAnsi="Times New Roman" w:cs="Times New Roman"/>
          <w:b/>
          <w:sz w:val="24"/>
          <w:szCs w:val="24"/>
        </w:rPr>
        <w:t>2.00</w:t>
      </w:r>
      <w:r w:rsidR="00FA7D9C">
        <w:rPr>
          <w:rFonts w:ascii="Times New Roman" w:hAnsi="Times New Roman" w:cs="Times New Roman"/>
          <w:b/>
          <w:sz w:val="24"/>
          <w:szCs w:val="24"/>
        </w:rPr>
        <w:tab/>
      </w:r>
      <w:r w:rsidR="007F4A8C" w:rsidRPr="001F55D7">
        <w:rPr>
          <w:rFonts w:ascii="Times New Roman" w:hAnsi="Times New Roman" w:cs="Times New Roman"/>
          <w:b/>
          <w:sz w:val="24"/>
          <w:szCs w:val="24"/>
        </w:rPr>
        <w:t>Renewal of Authorization for Seminaries and Religious Training Institutions</w:t>
      </w:r>
    </w:p>
    <w:p w14:paraId="7799C716" w14:textId="42F0EC53" w:rsidR="007F4A8C" w:rsidRPr="001F55D7" w:rsidRDefault="00FA7D9C"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12.01</w:t>
      </w:r>
      <w:r>
        <w:rPr>
          <w:rFonts w:ascii="Times New Roman" w:hAnsi="Times New Roman" w:cs="Times New Roman"/>
          <w:sz w:val="24"/>
          <w:szCs w:val="24"/>
        </w:rPr>
        <w:tab/>
      </w:r>
      <w:r w:rsidR="007F4A8C" w:rsidRPr="001F55D7">
        <w:rPr>
          <w:rFonts w:ascii="Times New Roman" w:hAnsi="Times New Roman" w:cs="Times New Roman"/>
          <w:sz w:val="24"/>
          <w:szCs w:val="24"/>
        </w:rPr>
        <w:t xml:space="preserve">A seminary or religious training institution shall apply for renewal of authorization every three years.  The renewal of authorization process shall demonstrate that the seminary or religious training institution continues to meet the minimum operating standards specified in this policy and </w:t>
      </w:r>
      <w:r w:rsidR="00662901">
        <w:rPr>
          <w:rFonts w:ascii="Times New Roman" w:hAnsi="Times New Roman" w:cs="Times New Roman"/>
          <w:sz w:val="24"/>
          <w:szCs w:val="24"/>
        </w:rPr>
        <w:t>§</w:t>
      </w:r>
      <w:r w:rsidR="007F4A8C" w:rsidRPr="001F55D7">
        <w:rPr>
          <w:rFonts w:ascii="Times New Roman" w:hAnsi="Times New Roman" w:cs="Times New Roman"/>
          <w:sz w:val="24"/>
          <w:szCs w:val="24"/>
        </w:rPr>
        <w:t xml:space="preserve">23-2-103.8, C.R.S.  </w:t>
      </w:r>
      <w:r w:rsidR="00E10633">
        <w:rPr>
          <w:rFonts w:ascii="Times New Roman" w:hAnsi="Times New Roman" w:cs="Times New Roman"/>
          <w:sz w:val="24"/>
          <w:szCs w:val="24"/>
        </w:rPr>
        <w:br/>
      </w:r>
      <w:r w:rsidR="00E10633">
        <w:rPr>
          <w:rFonts w:ascii="Times New Roman" w:hAnsi="Times New Roman" w:cs="Times New Roman"/>
          <w:sz w:val="24"/>
          <w:szCs w:val="24"/>
        </w:rPr>
        <w:lastRenderedPageBreak/>
        <w:br/>
      </w:r>
      <w:r w:rsidR="007F4A8C" w:rsidRPr="001F55D7">
        <w:rPr>
          <w:rFonts w:ascii="Times New Roman" w:hAnsi="Times New Roman" w:cs="Times New Roman"/>
          <w:sz w:val="24"/>
          <w:szCs w:val="24"/>
        </w:rPr>
        <w:t>Failure to do so will result in an assumption that the minimum standards are not met and a recommendation for revocation of authorization will be made.</w:t>
      </w:r>
    </w:p>
    <w:p w14:paraId="617787C2" w14:textId="3FA2A331" w:rsidR="007F4A8C" w:rsidRPr="001F55D7" w:rsidRDefault="00FA7D9C"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12.02</w:t>
      </w:r>
      <w:r>
        <w:rPr>
          <w:rFonts w:ascii="Times New Roman" w:hAnsi="Times New Roman" w:cs="Times New Roman"/>
          <w:sz w:val="24"/>
          <w:szCs w:val="24"/>
        </w:rPr>
        <w:tab/>
      </w:r>
      <w:r w:rsidR="007F4A8C" w:rsidRPr="001F55D7">
        <w:rPr>
          <w:rFonts w:ascii="Times New Roman" w:hAnsi="Times New Roman" w:cs="Times New Roman"/>
          <w:sz w:val="24"/>
          <w:szCs w:val="24"/>
        </w:rPr>
        <w:t xml:space="preserve">A seminary or religious training institution that continues to meet the minimum operating standards specified in </w:t>
      </w:r>
      <w:r w:rsidR="001F5E4B">
        <w:rPr>
          <w:rFonts w:ascii="Times New Roman" w:hAnsi="Times New Roman" w:cs="Times New Roman"/>
          <w:sz w:val="24"/>
          <w:szCs w:val="24"/>
        </w:rPr>
        <w:t>9.01</w:t>
      </w:r>
      <w:r w:rsidR="007F4A8C" w:rsidRPr="001F55D7">
        <w:rPr>
          <w:rFonts w:ascii="Times New Roman" w:hAnsi="Times New Roman" w:cs="Times New Roman"/>
          <w:sz w:val="24"/>
          <w:szCs w:val="24"/>
        </w:rPr>
        <w:t xml:space="preserve"> is presumed qualified for renewal of authorization, and the Department shall recommend that the Commission renew the seminary or religious training institution’s authorization for three additional years.</w:t>
      </w:r>
    </w:p>
    <w:p w14:paraId="41A0058D" w14:textId="77777777" w:rsidR="007F4A8C" w:rsidRPr="001F55D7" w:rsidRDefault="00F14C96"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12.02.01</w:t>
      </w:r>
      <w:r>
        <w:rPr>
          <w:rFonts w:ascii="Times New Roman" w:hAnsi="Times New Roman" w:cs="Times New Roman"/>
          <w:sz w:val="24"/>
          <w:szCs w:val="24"/>
        </w:rPr>
        <w:tab/>
      </w:r>
      <w:r w:rsidR="007F4A8C" w:rsidRPr="001F55D7">
        <w:rPr>
          <w:rFonts w:ascii="Times New Roman" w:hAnsi="Times New Roman" w:cs="Times New Roman"/>
          <w:sz w:val="24"/>
          <w:szCs w:val="24"/>
        </w:rPr>
        <w:t>A seminary or religious training institution shall provide the Department for renewal:</w:t>
      </w:r>
    </w:p>
    <w:p w14:paraId="3301D787" w14:textId="77777777" w:rsidR="007F4A8C" w:rsidRPr="001F55D7" w:rsidRDefault="00305A29" w:rsidP="00CE6B4E">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a.</w:t>
      </w:r>
      <w:r w:rsidR="00F14C96">
        <w:rPr>
          <w:rFonts w:ascii="Times New Roman" w:hAnsi="Times New Roman" w:cs="Times New Roman"/>
          <w:sz w:val="24"/>
          <w:szCs w:val="24"/>
        </w:rPr>
        <w:tab/>
      </w:r>
      <w:r w:rsidR="007F4A8C" w:rsidRPr="001F55D7">
        <w:rPr>
          <w:rFonts w:ascii="Times New Roman" w:hAnsi="Times New Roman" w:cs="Times New Roman"/>
          <w:sz w:val="24"/>
          <w:szCs w:val="24"/>
        </w:rPr>
        <w:t>Updated list of program offerings</w:t>
      </w:r>
      <w:r w:rsidR="00E6465C">
        <w:rPr>
          <w:rFonts w:ascii="Times New Roman" w:hAnsi="Times New Roman" w:cs="Times New Roman"/>
          <w:sz w:val="24"/>
          <w:szCs w:val="24"/>
        </w:rPr>
        <w:t>; and</w:t>
      </w:r>
    </w:p>
    <w:p w14:paraId="68B61FB2" w14:textId="77777777" w:rsidR="007F4A8C" w:rsidRPr="001F55D7" w:rsidRDefault="00305A29" w:rsidP="00CE6B4E">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b.</w:t>
      </w:r>
      <w:r w:rsidR="00F14C96">
        <w:rPr>
          <w:rFonts w:ascii="Times New Roman" w:hAnsi="Times New Roman" w:cs="Times New Roman"/>
          <w:sz w:val="24"/>
          <w:szCs w:val="24"/>
        </w:rPr>
        <w:tab/>
      </w:r>
      <w:r w:rsidR="007F4A8C" w:rsidRPr="001F55D7">
        <w:rPr>
          <w:rFonts w:ascii="Times New Roman" w:hAnsi="Times New Roman" w:cs="Times New Roman"/>
          <w:sz w:val="24"/>
          <w:szCs w:val="24"/>
        </w:rPr>
        <w:t xml:space="preserve">Confirmation of non-profit </w:t>
      </w:r>
      <w:r w:rsidR="00E6465C">
        <w:rPr>
          <w:rFonts w:ascii="Times New Roman" w:hAnsi="Times New Roman" w:cs="Times New Roman"/>
          <w:sz w:val="24"/>
          <w:szCs w:val="24"/>
        </w:rPr>
        <w:t xml:space="preserve">religious corporation </w:t>
      </w:r>
      <w:r w:rsidR="007F4A8C" w:rsidRPr="001F55D7">
        <w:rPr>
          <w:rFonts w:ascii="Times New Roman" w:hAnsi="Times New Roman" w:cs="Times New Roman"/>
          <w:sz w:val="24"/>
          <w:szCs w:val="24"/>
        </w:rPr>
        <w:t>status</w:t>
      </w:r>
      <w:r w:rsidR="00E6465C">
        <w:rPr>
          <w:rFonts w:ascii="Times New Roman" w:hAnsi="Times New Roman" w:cs="Times New Roman"/>
          <w:sz w:val="24"/>
          <w:szCs w:val="24"/>
        </w:rPr>
        <w:t>; and</w:t>
      </w:r>
    </w:p>
    <w:p w14:paraId="2DEADEB6" w14:textId="77777777" w:rsidR="007F4A8C" w:rsidRPr="001F55D7" w:rsidRDefault="00305A29" w:rsidP="00CE6B4E">
      <w:pPr>
        <w:spacing w:line="240" w:lineRule="auto"/>
        <w:ind w:left="3600" w:hanging="720"/>
        <w:rPr>
          <w:rFonts w:ascii="Times New Roman" w:hAnsi="Times New Roman" w:cs="Times New Roman"/>
          <w:sz w:val="24"/>
          <w:szCs w:val="24"/>
        </w:rPr>
      </w:pPr>
      <w:r>
        <w:rPr>
          <w:rFonts w:ascii="Times New Roman" w:hAnsi="Times New Roman" w:cs="Times New Roman"/>
          <w:sz w:val="24"/>
          <w:szCs w:val="24"/>
        </w:rPr>
        <w:t>c.</w:t>
      </w:r>
      <w:r w:rsidR="00F14C96">
        <w:rPr>
          <w:rFonts w:ascii="Times New Roman" w:hAnsi="Times New Roman" w:cs="Times New Roman"/>
          <w:sz w:val="24"/>
          <w:szCs w:val="24"/>
        </w:rPr>
        <w:t xml:space="preserve"> </w:t>
      </w:r>
      <w:r w:rsidR="00F14C96">
        <w:rPr>
          <w:rFonts w:ascii="Times New Roman" w:hAnsi="Times New Roman" w:cs="Times New Roman"/>
          <w:sz w:val="24"/>
          <w:szCs w:val="24"/>
        </w:rPr>
        <w:tab/>
      </w:r>
      <w:r w:rsidR="007F4A8C" w:rsidRPr="001F55D7">
        <w:rPr>
          <w:rFonts w:ascii="Times New Roman" w:hAnsi="Times New Roman" w:cs="Times New Roman"/>
          <w:sz w:val="24"/>
          <w:szCs w:val="24"/>
        </w:rPr>
        <w:t xml:space="preserve">Confirmation of affiliation with </w:t>
      </w:r>
      <w:r w:rsidR="00E6465C">
        <w:rPr>
          <w:rFonts w:ascii="Times New Roman" w:hAnsi="Times New Roman" w:cs="Times New Roman"/>
          <w:sz w:val="24"/>
          <w:szCs w:val="24"/>
        </w:rPr>
        <w:t>bona fide church or</w:t>
      </w:r>
      <w:r w:rsidR="007F4A8C" w:rsidRPr="001F55D7">
        <w:rPr>
          <w:rFonts w:ascii="Times New Roman" w:hAnsi="Times New Roman" w:cs="Times New Roman"/>
          <w:sz w:val="24"/>
          <w:szCs w:val="24"/>
        </w:rPr>
        <w:t xml:space="preserve"> religious organization</w:t>
      </w:r>
      <w:r w:rsidR="00E6465C">
        <w:rPr>
          <w:rFonts w:ascii="Times New Roman" w:hAnsi="Times New Roman" w:cs="Times New Roman"/>
          <w:sz w:val="24"/>
          <w:szCs w:val="24"/>
        </w:rPr>
        <w:t>; and</w:t>
      </w:r>
    </w:p>
    <w:p w14:paraId="266EA6F0" w14:textId="77777777" w:rsidR="007F4A8C" w:rsidRDefault="00305A29" w:rsidP="00CE6B4E">
      <w:pPr>
        <w:spacing w:line="240" w:lineRule="auto"/>
        <w:ind w:left="3600" w:hanging="720"/>
        <w:rPr>
          <w:rFonts w:ascii="Times New Roman" w:hAnsi="Times New Roman" w:cs="Times New Roman"/>
          <w:sz w:val="24"/>
          <w:szCs w:val="24"/>
        </w:rPr>
      </w:pPr>
      <w:r>
        <w:rPr>
          <w:rFonts w:ascii="Times New Roman" w:hAnsi="Times New Roman" w:cs="Times New Roman"/>
          <w:sz w:val="24"/>
          <w:szCs w:val="24"/>
        </w:rPr>
        <w:t>d.</w:t>
      </w:r>
      <w:r w:rsidR="00F14C96">
        <w:rPr>
          <w:rFonts w:ascii="Times New Roman" w:hAnsi="Times New Roman" w:cs="Times New Roman"/>
          <w:sz w:val="24"/>
          <w:szCs w:val="24"/>
        </w:rPr>
        <w:tab/>
      </w:r>
      <w:r w:rsidR="007F4A8C" w:rsidRPr="001F55D7">
        <w:rPr>
          <w:rFonts w:ascii="Times New Roman" w:hAnsi="Times New Roman" w:cs="Times New Roman"/>
          <w:sz w:val="24"/>
          <w:szCs w:val="24"/>
        </w:rPr>
        <w:t>Confirmation of tax-exempt status pursuant to Colorado State Law</w:t>
      </w:r>
      <w:r w:rsidR="00E6465C">
        <w:rPr>
          <w:rFonts w:ascii="Times New Roman" w:hAnsi="Times New Roman" w:cs="Times New Roman"/>
          <w:sz w:val="24"/>
          <w:szCs w:val="24"/>
        </w:rPr>
        <w:t>; and</w:t>
      </w:r>
    </w:p>
    <w:p w14:paraId="7E070F37" w14:textId="77777777" w:rsidR="00614ADE" w:rsidRPr="001F55D7" w:rsidRDefault="00614ADE" w:rsidP="00CE6B4E">
      <w:pPr>
        <w:spacing w:line="240" w:lineRule="auto"/>
        <w:ind w:left="3600" w:hanging="720"/>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Updated institutional organization information.</w:t>
      </w:r>
    </w:p>
    <w:p w14:paraId="6FDF9C80" w14:textId="77777777" w:rsidR="00272118" w:rsidRDefault="005A1612"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12.03</w:t>
      </w:r>
      <w:r>
        <w:rPr>
          <w:rFonts w:ascii="Times New Roman" w:hAnsi="Times New Roman" w:cs="Times New Roman"/>
          <w:sz w:val="24"/>
          <w:szCs w:val="24"/>
        </w:rPr>
        <w:tab/>
      </w:r>
      <w:r w:rsidR="00272118" w:rsidRPr="001F55D7">
        <w:rPr>
          <w:rFonts w:ascii="Times New Roman" w:hAnsi="Times New Roman" w:cs="Times New Roman"/>
          <w:sz w:val="24"/>
          <w:szCs w:val="24"/>
        </w:rPr>
        <w:t xml:space="preserve">A seminary or religious training institution that meets the criteria and rules established herein is exempt from the </w:t>
      </w:r>
      <w:r w:rsidR="009D7DA6">
        <w:rPr>
          <w:rFonts w:ascii="Times New Roman" w:hAnsi="Times New Roman" w:cs="Times New Roman"/>
          <w:sz w:val="24"/>
          <w:szCs w:val="24"/>
        </w:rPr>
        <w:t>provisions</w:t>
      </w:r>
      <w:r w:rsidR="00272118" w:rsidRPr="001F55D7">
        <w:rPr>
          <w:rFonts w:ascii="Times New Roman" w:hAnsi="Times New Roman" w:cs="Times New Roman"/>
          <w:sz w:val="24"/>
          <w:szCs w:val="24"/>
        </w:rPr>
        <w:t xml:space="preserve"> of this policy</w:t>
      </w:r>
      <w:r w:rsidR="009D7DA6">
        <w:rPr>
          <w:rFonts w:ascii="Times New Roman" w:hAnsi="Times New Roman" w:cs="Times New Roman"/>
          <w:sz w:val="24"/>
          <w:szCs w:val="24"/>
        </w:rPr>
        <w:t xml:space="preserve"> that exclusively apply to the secular private colleges and universities authorized by the Commission.</w:t>
      </w:r>
      <w:r w:rsidR="00272118" w:rsidRPr="001F55D7">
        <w:rPr>
          <w:rFonts w:ascii="Times New Roman" w:hAnsi="Times New Roman" w:cs="Times New Roman"/>
          <w:sz w:val="24"/>
          <w:szCs w:val="24"/>
        </w:rPr>
        <w:t xml:space="preserve">  </w:t>
      </w:r>
    </w:p>
    <w:p w14:paraId="7083CD83" w14:textId="51CD81AD" w:rsidR="007F1C5F" w:rsidRPr="001F55D7" w:rsidRDefault="007F1C5F"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12.04</w:t>
      </w:r>
      <w:r>
        <w:rPr>
          <w:rFonts w:ascii="Times New Roman" w:hAnsi="Times New Roman" w:cs="Times New Roman"/>
          <w:sz w:val="24"/>
          <w:szCs w:val="24"/>
        </w:rPr>
        <w:tab/>
      </w:r>
      <w:r w:rsidR="00E6465C">
        <w:rPr>
          <w:rFonts w:ascii="Times New Roman" w:hAnsi="Times New Roman" w:cs="Times New Roman"/>
          <w:sz w:val="24"/>
          <w:szCs w:val="24"/>
        </w:rPr>
        <w:t>If a</w:t>
      </w:r>
      <w:r>
        <w:rPr>
          <w:rFonts w:ascii="Times New Roman" w:hAnsi="Times New Roman" w:cs="Times New Roman"/>
          <w:sz w:val="24"/>
          <w:szCs w:val="24"/>
        </w:rPr>
        <w:t xml:space="preserve"> seminary or religious institution does not renew its authorization within four (4) months of notice,</w:t>
      </w:r>
      <w:r w:rsidR="00E6465C">
        <w:rPr>
          <w:rFonts w:ascii="Times New Roman" w:hAnsi="Times New Roman" w:cs="Times New Roman"/>
          <w:sz w:val="24"/>
          <w:szCs w:val="24"/>
        </w:rPr>
        <w:t xml:space="preserve"> the Department may recommend and the Commission may,</w:t>
      </w:r>
      <w:r w:rsidR="00E91599">
        <w:rPr>
          <w:rFonts w:ascii="Times New Roman" w:hAnsi="Times New Roman" w:cs="Times New Roman"/>
          <w:sz w:val="24"/>
          <w:szCs w:val="24"/>
        </w:rPr>
        <w:t xml:space="preserve"> </w:t>
      </w:r>
      <w:r w:rsidR="00E6465C">
        <w:rPr>
          <w:rFonts w:ascii="Times New Roman" w:hAnsi="Times New Roman" w:cs="Times New Roman"/>
          <w:sz w:val="24"/>
          <w:szCs w:val="24"/>
        </w:rPr>
        <w:t xml:space="preserve">at its discretion, </w:t>
      </w:r>
      <w:r w:rsidR="00E30868">
        <w:rPr>
          <w:rFonts w:ascii="Times New Roman" w:hAnsi="Times New Roman" w:cs="Times New Roman"/>
          <w:sz w:val="24"/>
          <w:szCs w:val="24"/>
        </w:rPr>
        <w:t>continue to authorize, place on probationary authorization, or revoke the institution’s authorization.</w:t>
      </w:r>
    </w:p>
    <w:p w14:paraId="0B7013E7" w14:textId="77777777" w:rsidR="004669EC" w:rsidRPr="001F55D7" w:rsidRDefault="005A1612"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13.00</w:t>
      </w:r>
      <w:r>
        <w:rPr>
          <w:rFonts w:ascii="Times New Roman" w:hAnsi="Times New Roman" w:cs="Times New Roman"/>
          <w:b/>
          <w:sz w:val="24"/>
          <w:szCs w:val="24"/>
        </w:rPr>
        <w:tab/>
      </w:r>
      <w:r w:rsidR="00F33122" w:rsidRPr="001F55D7">
        <w:rPr>
          <w:rFonts w:ascii="Times New Roman" w:hAnsi="Times New Roman" w:cs="Times New Roman"/>
          <w:b/>
          <w:sz w:val="24"/>
          <w:szCs w:val="24"/>
        </w:rPr>
        <w:t>Private Colleges and Universities</w:t>
      </w:r>
      <w:r w:rsidR="007F1C5F">
        <w:rPr>
          <w:rFonts w:ascii="Times New Roman" w:hAnsi="Times New Roman" w:cs="Times New Roman"/>
          <w:b/>
          <w:sz w:val="24"/>
          <w:szCs w:val="24"/>
        </w:rPr>
        <w:t>/Out-of-State Public Institutions</w:t>
      </w:r>
    </w:p>
    <w:p w14:paraId="65B83B64" w14:textId="77777777" w:rsidR="00E129CA" w:rsidRPr="001F55D7" w:rsidRDefault="005A1612"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13.01</w:t>
      </w:r>
      <w:r>
        <w:rPr>
          <w:rFonts w:ascii="Times New Roman" w:hAnsi="Times New Roman" w:cs="Times New Roman"/>
          <w:sz w:val="24"/>
          <w:szCs w:val="24"/>
        </w:rPr>
        <w:tab/>
      </w:r>
      <w:r w:rsidR="00F84A2D" w:rsidRPr="001F55D7">
        <w:rPr>
          <w:rFonts w:ascii="Times New Roman" w:hAnsi="Times New Roman" w:cs="Times New Roman"/>
          <w:sz w:val="24"/>
          <w:szCs w:val="24"/>
        </w:rPr>
        <w:t>Pursuant</w:t>
      </w:r>
      <w:r w:rsidR="007E0ADF" w:rsidRPr="001F55D7">
        <w:rPr>
          <w:rFonts w:ascii="Times New Roman" w:hAnsi="Times New Roman" w:cs="Times New Roman"/>
          <w:sz w:val="24"/>
          <w:szCs w:val="24"/>
        </w:rPr>
        <w:t xml:space="preserve"> to </w:t>
      </w:r>
      <w:r w:rsidR="007F4A8C" w:rsidRPr="001F55D7">
        <w:rPr>
          <w:rFonts w:ascii="Times New Roman" w:hAnsi="Times New Roman" w:cs="Times New Roman"/>
          <w:sz w:val="24"/>
          <w:szCs w:val="24"/>
        </w:rPr>
        <w:t>§</w:t>
      </w:r>
      <w:r w:rsidR="007E0ADF" w:rsidRPr="001F55D7">
        <w:rPr>
          <w:rFonts w:ascii="Times New Roman" w:hAnsi="Times New Roman" w:cs="Times New Roman"/>
          <w:sz w:val="24"/>
          <w:szCs w:val="24"/>
        </w:rPr>
        <w:t>23-2-103.3</w:t>
      </w:r>
      <w:r w:rsidR="007F4A8C" w:rsidRPr="001F55D7">
        <w:rPr>
          <w:rFonts w:ascii="Times New Roman" w:hAnsi="Times New Roman" w:cs="Times New Roman"/>
          <w:sz w:val="24"/>
          <w:szCs w:val="24"/>
        </w:rPr>
        <w:t>,</w:t>
      </w:r>
      <w:r w:rsidR="007E0ADF" w:rsidRPr="001F55D7">
        <w:rPr>
          <w:rFonts w:ascii="Times New Roman" w:hAnsi="Times New Roman" w:cs="Times New Roman"/>
          <w:sz w:val="24"/>
          <w:szCs w:val="24"/>
        </w:rPr>
        <w:t xml:space="preserve"> C</w:t>
      </w:r>
      <w:r w:rsidR="007F4A8C" w:rsidRPr="001F55D7">
        <w:rPr>
          <w:rFonts w:ascii="Times New Roman" w:hAnsi="Times New Roman" w:cs="Times New Roman"/>
          <w:sz w:val="24"/>
          <w:szCs w:val="24"/>
        </w:rPr>
        <w:t>.</w:t>
      </w:r>
      <w:r w:rsidR="007E0ADF" w:rsidRPr="001F55D7">
        <w:rPr>
          <w:rFonts w:ascii="Times New Roman" w:hAnsi="Times New Roman" w:cs="Times New Roman"/>
          <w:sz w:val="24"/>
          <w:szCs w:val="24"/>
        </w:rPr>
        <w:t>R</w:t>
      </w:r>
      <w:r w:rsidR="007F4A8C" w:rsidRPr="001F55D7">
        <w:rPr>
          <w:rFonts w:ascii="Times New Roman" w:hAnsi="Times New Roman" w:cs="Times New Roman"/>
          <w:sz w:val="24"/>
          <w:szCs w:val="24"/>
        </w:rPr>
        <w:t>.</w:t>
      </w:r>
      <w:r w:rsidR="007E0ADF" w:rsidRPr="001F55D7">
        <w:rPr>
          <w:rFonts w:ascii="Times New Roman" w:hAnsi="Times New Roman" w:cs="Times New Roman"/>
          <w:sz w:val="24"/>
          <w:szCs w:val="24"/>
        </w:rPr>
        <w:t>S</w:t>
      </w:r>
      <w:r w:rsidR="007F4A8C" w:rsidRPr="001F55D7">
        <w:rPr>
          <w:rFonts w:ascii="Times New Roman" w:hAnsi="Times New Roman" w:cs="Times New Roman"/>
          <w:sz w:val="24"/>
          <w:szCs w:val="24"/>
        </w:rPr>
        <w:t>.</w:t>
      </w:r>
      <w:r w:rsidR="007E0ADF" w:rsidRPr="001F55D7">
        <w:rPr>
          <w:rFonts w:ascii="Times New Roman" w:hAnsi="Times New Roman" w:cs="Times New Roman"/>
          <w:sz w:val="24"/>
          <w:szCs w:val="24"/>
        </w:rPr>
        <w:t xml:space="preserve">, </w:t>
      </w:r>
      <w:r w:rsidR="00816972" w:rsidRPr="001F55D7">
        <w:rPr>
          <w:rFonts w:ascii="Times New Roman" w:hAnsi="Times New Roman" w:cs="Times New Roman"/>
          <w:sz w:val="24"/>
          <w:szCs w:val="24"/>
        </w:rPr>
        <w:t xml:space="preserve">to operate in Colorado, a private college or university shall apply for </w:t>
      </w:r>
      <w:r w:rsidR="0024468C" w:rsidRPr="001F55D7">
        <w:rPr>
          <w:rFonts w:ascii="Times New Roman" w:hAnsi="Times New Roman" w:cs="Times New Roman"/>
          <w:sz w:val="24"/>
          <w:szCs w:val="24"/>
        </w:rPr>
        <w:t>and</w:t>
      </w:r>
      <w:r w:rsidR="00816972" w:rsidRPr="001F55D7">
        <w:rPr>
          <w:rFonts w:ascii="Times New Roman" w:hAnsi="Times New Roman" w:cs="Times New Roman"/>
          <w:sz w:val="24"/>
          <w:szCs w:val="24"/>
        </w:rPr>
        <w:t xml:space="preserve"> receive authorization from the Commission.  </w:t>
      </w:r>
      <w:r w:rsidR="00E129CA" w:rsidRPr="001F55D7">
        <w:rPr>
          <w:rFonts w:ascii="Times New Roman" w:hAnsi="Times New Roman" w:cs="Times New Roman"/>
          <w:sz w:val="24"/>
          <w:szCs w:val="24"/>
        </w:rPr>
        <w:t>A private college or university shall obtain separate authorization for each campus, branch, or site that is separately accredited.</w:t>
      </w:r>
      <w:r w:rsidR="00816972" w:rsidRPr="001F55D7">
        <w:rPr>
          <w:rFonts w:ascii="Times New Roman" w:hAnsi="Times New Roman" w:cs="Times New Roman"/>
          <w:sz w:val="24"/>
          <w:szCs w:val="24"/>
        </w:rPr>
        <w:t xml:space="preserve">  </w:t>
      </w:r>
    </w:p>
    <w:p w14:paraId="67CB4730" w14:textId="77777777" w:rsidR="00343933" w:rsidRPr="001F55D7" w:rsidRDefault="005A1612"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13.02</w:t>
      </w:r>
      <w:r>
        <w:rPr>
          <w:rFonts w:ascii="Times New Roman" w:hAnsi="Times New Roman" w:cs="Times New Roman"/>
          <w:sz w:val="24"/>
          <w:szCs w:val="24"/>
        </w:rPr>
        <w:tab/>
      </w:r>
      <w:r w:rsidR="00816972" w:rsidRPr="001F55D7">
        <w:rPr>
          <w:rFonts w:ascii="Times New Roman" w:hAnsi="Times New Roman" w:cs="Times New Roman"/>
          <w:sz w:val="24"/>
          <w:szCs w:val="24"/>
        </w:rPr>
        <w:t>After receiving an application</w:t>
      </w:r>
      <w:r w:rsidR="00AC4E83">
        <w:rPr>
          <w:rFonts w:ascii="Times New Roman" w:hAnsi="Times New Roman" w:cs="Times New Roman"/>
          <w:sz w:val="24"/>
          <w:szCs w:val="24"/>
        </w:rPr>
        <w:t xml:space="preserve">, </w:t>
      </w:r>
      <w:r w:rsidR="00816972" w:rsidRPr="001F55D7">
        <w:rPr>
          <w:rFonts w:ascii="Times New Roman" w:hAnsi="Times New Roman" w:cs="Times New Roman"/>
          <w:sz w:val="24"/>
          <w:szCs w:val="24"/>
        </w:rPr>
        <w:t xml:space="preserve">the </w:t>
      </w:r>
      <w:r w:rsidR="00E6465C">
        <w:rPr>
          <w:rFonts w:ascii="Times New Roman" w:hAnsi="Times New Roman" w:cs="Times New Roman"/>
          <w:sz w:val="24"/>
          <w:szCs w:val="24"/>
        </w:rPr>
        <w:t>D</w:t>
      </w:r>
      <w:r w:rsidR="00E6465C" w:rsidRPr="001F55D7">
        <w:rPr>
          <w:rFonts w:ascii="Times New Roman" w:hAnsi="Times New Roman" w:cs="Times New Roman"/>
          <w:sz w:val="24"/>
          <w:szCs w:val="24"/>
        </w:rPr>
        <w:t xml:space="preserve">epartment </w:t>
      </w:r>
      <w:r w:rsidR="00816972" w:rsidRPr="001F55D7">
        <w:rPr>
          <w:rFonts w:ascii="Times New Roman" w:hAnsi="Times New Roman" w:cs="Times New Roman"/>
          <w:sz w:val="24"/>
          <w:szCs w:val="24"/>
        </w:rPr>
        <w:t>shall review the application</w:t>
      </w:r>
      <w:r w:rsidR="000B3275" w:rsidRPr="001F55D7">
        <w:rPr>
          <w:rFonts w:ascii="Times New Roman" w:hAnsi="Times New Roman" w:cs="Times New Roman"/>
          <w:sz w:val="24"/>
          <w:szCs w:val="24"/>
        </w:rPr>
        <w:t xml:space="preserve"> and any other pertinent information</w:t>
      </w:r>
      <w:r w:rsidR="00816972" w:rsidRPr="001F55D7">
        <w:rPr>
          <w:rFonts w:ascii="Times New Roman" w:hAnsi="Times New Roman" w:cs="Times New Roman"/>
          <w:sz w:val="24"/>
          <w:szCs w:val="24"/>
        </w:rPr>
        <w:t xml:space="preserve"> to </w:t>
      </w:r>
      <w:r w:rsidR="007B6845" w:rsidRPr="001F55D7">
        <w:rPr>
          <w:rFonts w:ascii="Times New Roman" w:hAnsi="Times New Roman" w:cs="Times New Roman"/>
          <w:sz w:val="24"/>
          <w:szCs w:val="24"/>
        </w:rPr>
        <w:t xml:space="preserve">evaluate </w:t>
      </w:r>
      <w:r w:rsidR="00816972" w:rsidRPr="001F55D7">
        <w:rPr>
          <w:rFonts w:ascii="Times New Roman" w:hAnsi="Times New Roman" w:cs="Times New Roman"/>
          <w:sz w:val="24"/>
          <w:szCs w:val="24"/>
        </w:rPr>
        <w:t xml:space="preserve">whether the private college or university </w:t>
      </w:r>
      <w:r w:rsidR="000B3275" w:rsidRPr="001F55D7">
        <w:rPr>
          <w:rFonts w:ascii="Times New Roman" w:hAnsi="Times New Roman" w:cs="Times New Roman"/>
          <w:sz w:val="24"/>
          <w:szCs w:val="24"/>
        </w:rPr>
        <w:t>meets</w:t>
      </w:r>
      <w:r w:rsidR="007B6845" w:rsidRPr="001F55D7">
        <w:rPr>
          <w:rFonts w:ascii="Times New Roman" w:hAnsi="Times New Roman" w:cs="Times New Roman"/>
          <w:sz w:val="24"/>
          <w:szCs w:val="24"/>
        </w:rPr>
        <w:t xml:space="preserve"> </w:t>
      </w:r>
      <w:r w:rsidR="00816972" w:rsidRPr="001F55D7">
        <w:rPr>
          <w:rFonts w:ascii="Times New Roman" w:hAnsi="Times New Roman" w:cs="Times New Roman"/>
          <w:sz w:val="24"/>
          <w:szCs w:val="24"/>
        </w:rPr>
        <w:t>institutional accredit</w:t>
      </w:r>
      <w:r w:rsidR="000C0118" w:rsidRPr="001F55D7">
        <w:rPr>
          <w:rFonts w:ascii="Times New Roman" w:hAnsi="Times New Roman" w:cs="Times New Roman"/>
          <w:sz w:val="24"/>
          <w:szCs w:val="24"/>
        </w:rPr>
        <w:t xml:space="preserve">ation </w:t>
      </w:r>
      <w:r w:rsidR="000B3275" w:rsidRPr="001F55D7">
        <w:rPr>
          <w:rFonts w:ascii="Times New Roman" w:hAnsi="Times New Roman" w:cs="Times New Roman"/>
          <w:sz w:val="24"/>
          <w:szCs w:val="24"/>
        </w:rPr>
        <w:t xml:space="preserve">requirements </w:t>
      </w:r>
      <w:r w:rsidR="000C0118" w:rsidRPr="001F55D7">
        <w:rPr>
          <w:rFonts w:ascii="Times New Roman" w:hAnsi="Times New Roman" w:cs="Times New Roman"/>
          <w:sz w:val="24"/>
          <w:szCs w:val="24"/>
        </w:rPr>
        <w:t>at the Colorado site</w:t>
      </w:r>
      <w:r w:rsidR="00816972" w:rsidRPr="001F55D7">
        <w:rPr>
          <w:rFonts w:ascii="Times New Roman" w:hAnsi="Times New Roman" w:cs="Times New Roman"/>
          <w:sz w:val="24"/>
          <w:szCs w:val="24"/>
        </w:rPr>
        <w:t xml:space="preserve"> by a</w:t>
      </w:r>
      <w:r w:rsidR="000C0118" w:rsidRPr="001F55D7">
        <w:rPr>
          <w:rFonts w:ascii="Times New Roman" w:hAnsi="Times New Roman" w:cs="Times New Roman"/>
          <w:sz w:val="24"/>
          <w:szCs w:val="24"/>
        </w:rPr>
        <w:t>n</w:t>
      </w:r>
      <w:r w:rsidR="00816972" w:rsidRPr="001F55D7">
        <w:rPr>
          <w:rFonts w:ascii="Times New Roman" w:hAnsi="Times New Roman" w:cs="Times New Roman"/>
          <w:sz w:val="24"/>
          <w:szCs w:val="24"/>
        </w:rPr>
        <w:t xml:space="preserve"> accrediting body recognized by the United St</w:t>
      </w:r>
      <w:r w:rsidR="00343933" w:rsidRPr="001F55D7">
        <w:rPr>
          <w:rFonts w:ascii="Times New Roman" w:hAnsi="Times New Roman" w:cs="Times New Roman"/>
          <w:sz w:val="24"/>
          <w:szCs w:val="24"/>
        </w:rPr>
        <w:t xml:space="preserve">ates Department of Education.  </w:t>
      </w:r>
      <w:r w:rsidR="0079351B">
        <w:rPr>
          <w:rFonts w:ascii="Times New Roman" w:hAnsi="Times New Roman" w:cs="Times New Roman"/>
          <w:sz w:val="24"/>
          <w:szCs w:val="24"/>
        </w:rPr>
        <w:t xml:space="preserve">Department staff shall not accept an application from an institution that is not in good standing with its accreditor.  </w:t>
      </w:r>
    </w:p>
    <w:p w14:paraId="34EE5AD6" w14:textId="77777777" w:rsidR="00E10633" w:rsidRDefault="00E10633" w:rsidP="00CE6B4E">
      <w:pPr>
        <w:spacing w:line="240" w:lineRule="auto"/>
        <w:ind w:left="1440" w:hanging="720"/>
        <w:rPr>
          <w:rFonts w:ascii="Times New Roman" w:hAnsi="Times New Roman" w:cs="Times New Roman"/>
          <w:sz w:val="24"/>
          <w:szCs w:val="24"/>
        </w:rPr>
      </w:pPr>
    </w:p>
    <w:p w14:paraId="5049AD31" w14:textId="77777777" w:rsidR="00E10633" w:rsidRDefault="00E10633" w:rsidP="00CE6B4E">
      <w:pPr>
        <w:spacing w:line="240" w:lineRule="auto"/>
        <w:ind w:left="1440" w:hanging="720"/>
        <w:rPr>
          <w:rFonts w:ascii="Times New Roman" w:hAnsi="Times New Roman" w:cs="Times New Roman"/>
          <w:sz w:val="24"/>
          <w:szCs w:val="24"/>
        </w:rPr>
      </w:pPr>
    </w:p>
    <w:p w14:paraId="7C76F0CC" w14:textId="371F8BF9" w:rsidR="00816972" w:rsidRPr="001F55D7" w:rsidRDefault="005A1612"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13.03</w:t>
      </w:r>
      <w:r>
        <w:rPr>
          <w:rFonts w:ascii="Times New Roman" w:hAnsi="Times New Roman" w:cs="Times New Roman"/>
          <w:sz w:val="24"/>
          <w:szCs w:val="24"/>
        </w:rPr>
        <w:tab/>
      </w:r>
      <w:r w:rsidR="00343933" w:rsidRPr="001F55D7">
        <w:rPr>
          <w:rFonts w:ascii="Times New Roman" w:hAnsi="Times New Roman" w:cs="Times New Roman"/>
          <w:sz w:val="24"/>
          <w:szCs w:val="24"/>
        </w:rPr>
        <w:t>T</w:t>
      </w:r>
      <w:r w:rsidR="00816972" w:rsidRPr="001F55D7">
        <w:rPr>
          <w:rFonts w:ascii="Times New Roman" w:hAnsi="Times New Roman" w:cs="Times New Roman"/>
          <w:sz w:val="24"/>
          <w:szCs w:val="24"/>
        </w:rPr>
        <w:t xml:space="preserve">he Department shall not recommend and the Commission shall not approve an application from a private college or university that, in the two years preceding </w:t>
      </w:r>
      <w:r w:rsidR="00CD52FE">
        <w:rPr>
          <w:rFonts w:ascii="Times New Roman" w:hAnsi="Times New Roman" w:cs="Times New Roman"/>
          <w:sz w:val="24"/>
          <w:szCs w:val="24"/>
        </w:rPr>
        <w:t>s</w:t>
      </w:r>
      <w:r w:rsidR="00816972" w:rsidRPr="001F55D7">
        <w:rPr>
          <w:rFonts w:ascii="Times New Roman" w:hAnsi="Times New Roman" w:cs="Times New Roman"/>
          <w:sz w:val="24"/>
          <w:szCs w:val="24"/>
        </w:rPr>
        <w:t xml:space="preserve">ubmission of the application, has had its accreditation </w:t>
      </w:r>
      <w:r w:rsidR="0079351B">
        <w:rPr>
          <w:rFonts w:ascii="Times New Roman" w:hAnsi="Times New Roman" w:cs="Times New Roman"/>
          <w:sz w:val="24"/>
          <w:szCs w:val="24"/>
        </w:rPr>
        <w:t xml:space="preserve">placed on show cause or probation, </w:t>
      </w:r>
      <w:r w:rsidR="00816972" w:rsidRPr="001F55D7">
        <w:rPr>
          <w:rFonts w:ascii="Times New Roman" w:hAnsi="Times New Roman" w:cs="Times New Roman"/>
          <w:sz w:val="24"/>
          <w:szCs w:val="24"/>
        </w:rPr>
        <w:t>suspended or withdrawn</w:t>
      </w:r>
      <w:r w:rsidR="0079351B">
        <w:rPr>
          <w:rFonts w:ascii="Times New Roman" w:hAnsi="Times New Roman" w:cs="Times New Roman"/>
          <w:sz w:val="24"/>
          <w:szCs w:val="24"/>
        </w:rPr>
        <w:t>,</w:t>
      </w:r>
      <w:r w:rsidR="00816972" w:rsidRPr="001F55D7">
        <w:rPr>
          <w:rFonts w:ascii="Times New Roman" w:hAnsi="Times New Roman" w:cs="Times New Roman"/>
          <w:sz w:val="24"/>
          <w:szCs w:val="24"/>
        </w:rPr>
        <w:t xml:space="preserve"> or has been prohibited from operating in another state or that has substantially the same owners, governing board, or principal officers as a private college or university that, in the two years preceding submission of the application, has had its accreditation suspended or withdrawn or has been prohibited from operating in another state. </w:t>
      </w:r>
    </w:p>
    <w:p w14:paraId="7A00C5AE" w14:textId="77777777" w:rsidR="00343933" w:rsidRPr="001F55D7" w:rsidRDefault="005A1612"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13.04</w:t>
      </w:r>
      <w:r>
        <w:rPr>
          <w:rFonts w:ascii="Times New Roman" w:hAnsi="Times New Roman" w:cs="Times New Roman"/>
          <w:sz w:val="24"/>
          <w:szCs w:val="24"/>
        </w:rPr>
        <w:tab/>
      </w:r>
      <w:r w:rsidR="00816972" w:rsidRPr="001F55D7">
        <w:rPr>
          <w:rFonts w:ascii="Times New Roman" w:hAnsi="Times New Roman" w:cs="Times New Roman"/>
          <w:sz w:val="24"/>
          <w:szCs w:val="24"/>
        </w:rPr>
        <w:t>To operate in Colorado, a private college or university shall be institutionally accredited on the basis of an on-site review by a</w:t>
      </w:r>
      <w:r w:rsidR="000C0118" w:rsidRPr="001F55D7">
        <w:rPr>
          <w:rFonts w:ascii="Times New Roman" w:hAnsi="Times New Roman" w:cs="Times New Roman"/>
          <w:sz w:val="24"/>
          <w:szCs w:val="24"/>
        </w:rPr>
        <w:t>n</w:t>
      </w:r>
      <w:r w:rsidR="00816972" w:rsidRPr="001F55D7">
        <w:rPr>
          <w:rFonts w:ascii="Times New Roman" w:hAnsi="Times New Roman" w:cs="Times New Roman"/>
          <w:sz w:val="24"/>
          <w:szCs w:val="24"/>
        </w:rPr>
        <w:t xml:space="preserve"> accrediting body recognized by the United States Department of Education</w:t>
      </w:r>
      <w:r w:rsidR="000C0118" w:rsidRPr="001F55D7">
        <w:rPr>
          <w:rFonts w:ascii="Times New Roman" w:hAnsi="Times New Roman" w:cs="Times New Roman"/>
          <w:sz w:val="24"/>
          <w:szCs w:val="24"/>
        </w:rPr>
        <w:t xml:space="preserve"> which is authorized to offer institutional accreditation</w:t>
      </w:r>
      <w:r w:rsidR="00816972" w:rsidRPr="001F55D7">
        <w:rPr>
          <w:rFonts w:ascii="Times New Roman" w:hAnsi="Times New Roman" w:cs="Times New Roman"/>
          <w:sz w:val="24"/>
          <w:szCs w:val="24"/>
        </w:rPr>
        <w:t xml:space="preserve">; except that a private college or university may operate for an initial period without accreditation if the commission determines, that the private college or university is likely to become accredited in a reasonable amount of time or is making progress toward accreditation in accordance with the accrediting body’s policies.  </w:t>
      </w:r>
    </w:p>
    <w:p w14:paraId="0AACA2EB" w14:textId="77777777" w:rsidR="00816972" w:rsidRPr="001F55D7" w:rsidRDefault="00D2354A"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13.05</w:t>
      </w:r>
      <w:r>
        <w:rPr>
          <w:rFonts w:ascii="Times New Roman" w:hAnsi="Times New Roman" w:cs="Times New Roman"/>
          <w:sz w:val="24"/>
          <w:szCs w:val="24"/>
        </w:rPr>
        <w:tab/>
      </w:r>
      <w:r w:rsidR="00816972" w:rsidRPr="001F55D7">
        <w:rPr>
          <w:rFonts w:ascii="Times New Roman" w:hAnsi="Times New Roman" w:cs="Times New Roman"/>
          <w:sz w:val="24"/>
          <w:szCs w:val="24"/>
        </w:rPr>
        <w:t>The Commission may grant a provisional authorization to a private college or university to operate for an initial period without accreditation.  The private college or university shall annually renew its provisional authorization and report annually to the Commission concerning the institution’s progress in obtaining accreditation.</w:t>
      </w:r>
    </w:p>
    <w:p w14:paraId="1BF2CAD8" w14:textId="18B73427" w:rsidR="00816972" w:rsidRPr="001F55D7" w:rsidRDefault="009F049A"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13.06</w:t>
      </w:r>
      <w:r>
        <w:rPr>
          <w:rFonts w:ascii="Times New Roman" w:hAnsi="Times New Roman" w:cs="Times New Roman"/>
          <w:sz w:val="24"/>
          <w:szCs w:val="24"/>
        </w:rPr>
        <w:tab/>
      </w:r>
      <w:r w:rsidR="00816972" w:rsidRPr="001F55D7">
        <w:rPr>
          <w:rFonts w:ascii="Times New Roman" w:hAnsi="Times New Roman" w:cs="Times New Roman"/>
          <w:sz w:val="24"/>
          <w:szCs w:val="24"/>
        </w:rPr>
        <w:t>A private college or university shall notify the Department</w:t>
      </w:r>
      <w:r w:rsidR="00FC4E21" w:rsidRPr="001F55D7">
        <w:rPr>
          <w:rFonts w:ascii="Times New Roman" w:hAnsi="Times New Roman" w:cs="Times New Roman"/>
          <w:sz w:val="24"/>
          <w:szCs w:val="24"/>
        </w:rPr>
        <w:t xml:space="preserve"> in a timely manner</w:t>
      </w:r>
      <w:r w:rsidR="00816972" w:rsidRPr="001F55D7">
        <w:rPr>
          <w:rFonts w:ascii="Times New Roman" w:hAnsi="Times New Roman" w:cs="Times New Roman"/>
          <w:sz w:val="24"/>
          <w:szCs w:val="24"/>
        </w:rPr>
        <w:t xml:space="preserve"> of any material information related to an action by the institution’s accrediting body concerning the institution’s accreditation status, including but not limited to reaffirmation or loss of accreditation, approval</w:t>
      </w:r>
      <w:r w:rsidR="00FC4E21" w:rsidRPr="001F55D7">
        <w:rPr>
          <w:rFonts w:ascii="Times New Roman" w:hAnsi="Times New Roman" w:cs="Times New Roman"/>
          <w:sz w:val="24"/>
          <w:szCs w:val="24"/>
        </w:rPr>
        <w:t xml:space="preserve"> of</w:t>
      </w:r>
      <w:r w:rsidR="00816972" w:rsidRPr="001F55D7">
        <w:rPr>
          <w:rFonts w:ascii="Times New Roman" w:hAnsi="Times New Roman" w:cs="Times New Roman"/>
          <w:sz w:val="24"/>
          <w:szCs w:val="24"/>
        </w:rPr>
        <w:t xml:space="preserve"> a request for change, a campus evaluation visit, a focused visit, or approval of additional locations.  In addition, the institution shall notify the </w:t>
      </w:r>
      <w:r w:rsidR="00FC4E21" w:rsidRPr="001F55D7">
        <w:rPr>
          <w:rFonts w:ascii="Times New Roman" w:hAnsi="Times New Roman" w:cs="Times New Roman"/>
          <w:sz w:val="24"/>
          <w:szCs w:val="24"/>
        </w:rPr>
        <w:t>D</w:t>
      </w:r>
      <w:r w:rsidR="00816972" w:rsidRPr="001F55D7">
        <w:rPr>
          <w:rFonts w:ascii="Times New Roman" w:hAnsi="Times New Roman" w:cs="Times New Roman"/>
          <w:sz w:val="24"/>
          <w:szCs w:val="24"/>
        </w:rPr>
        <w:t>epartment</w:t>
      </w:r>
      <w:r w:rsidR="00FC4E21" w:rsidRPr="001F55D7">
        <w:rPr>
          <w:rFonts w:ascii="Times New Roman" w:hAnsi="Times New Roman" w:cs="Times New Roman"/>
          <w:sz w:val="24"/>
          <w:szCs w:val="24"/>
        </w:rPr>
        <w:t xml:space="preserve"> in a timely manner</w:t>
      </w:r>
      <w:r w:rsidR="00816972" w:rsidRPr="001F55D7">
        <w:rPr>
          <w:rFonts w:ascii="Times New Roman" w:hAnsi="Times New Roman" w:cs="Times New Roman"/>
          <w:sz w:val="24"/>
          <w:szCs w:val="24"/>
        </w:rPr>
        <w:t xml:space="preserve"> if the </w:t>
      </w:r>
      <w:r w:rsidR="00272118" w:rsidRPr="001F55D7">
        <w:rPr>
          <w:rFonts w:ascii="Times New Roman" w:hAnsi="Times New Roman" w:cs="Times New Roman"/>
          <w:sz w:val="24"/>
          <w:szCs w:val="24"/>
        </w:rPr>
        <w:t>United States Department of Education no longer recognizes the institution’s accrediting body</w:t>
      </w:r>
      <w:r w:rsidR="00816972" w:rsidRPr="001F55D7">
        <w:rPr>
          <w:rFonts w:ascii="Times New Roman" w:hAnsi="Times New Roman" w:cs="Times New Roman"/>
          <w:sz w:val="24"/>
          <w:szCs w:val="24"/>
        </w:rPr>
        <w:t xml:space="preserve">. </w:t>
      </w:r>
      <w:r w:rsidR="00272118" w:rsidRPr="001F55D7">
        <w:rPr>
          <w:rFonts w:ascii="Times New Roman" w:hAnsi="Times New Roman" w:cs="Times New Roman"/>
          <w:sz w:val="24"/>
          <w:szCs w:val="24"/>
        </w:rPr>
        <w:t xml:space="preserve"> </w:t>
      </w:r>
      <w:r w:rsidR="00343933" w:rsidRPr="001F55D7">
        <w:rPr>
          <w:rFonts w:ascii="Times New Roman" w:hAnsi="Times New Roman" w:cs="Times New Roman"/>
          <w:sz w:val="24"/>
          <w:szCs w:val="24"/>
        </w:rPr>
        <w:t xml:space="preserve">Failure to provide this information </w:t>
      </w:r>
      <w:r w:rsidR="000C0118" w:rsidRPr="001F55D7">
        <w:rPr>
          <w:rFonts w:ascii="Times New Roman" w:hAnsi="Times New Roman" w:cs="Times New Roman"/>
          <w:sz w:val="24"/>
          <w:szCs w:val="24"/>
        </w:rPr>
        <w:t xml:space="preserve">shall </w:t>
      </w:r>
      <w:r w:rsidR="00343933" w:rsidRPr="001F55D7">
        <w:rPr>
          <w:rFonts w:ascii="Times New Roman" w:hAnsi="Times New Roman" w:cs="Times New Roman"/>
          <w:sz w:val="24"/>
          <w:szCs w:val="24"/>
        </w:rPr>
        <w:t xml:space="preserve">lead to revocation or </w:t>
      </w:r>
      <w:r w:rsidR="000C0118" w:rsidRPr="001F55D7">
        <w:rPr>
          <w:rFonts w:ascii="Times New Roman" w:hAnsi="Times New Roman" w:cs="Times New Roman"/>
          <w:sz w:val="24"/>
          <w:szCs w:val="24"/>
        </w:rPr>
        <w:t>probationary</w:t>
      </w:r>
      <w:r w:rsidR="00343933" w:rsidRPr="001F55D7">
        <w:rPr>
          <w:rFonts w:ascii="Times New Roman" w:hAnsi="Times New Roman" w:cs="Times New Roman"/>
          <w:sz w:val="24"/>
          <w:szCs w:val="24"/>
        </w:rPr>
        <w:t xml:space="preserve"> authorization</w:t>
      </w:r>
      <w:r w:rsidR="00FC4E21" w:rsidRPr="001F55D7">
        <w:rPr>
          <w:rFonts w:ascii="Times New Roman" w:hAnsi="Times New Roman" w:cs="Times New Roman"/>
          <w:sz w:val="24"/>
          <w:szCs w:val="24"/>
        </w:rPr>
        <w:t xml:space="preserve"> by the Commission</w:t>
      </w:r>
      <w:r w:rsidR="00343933" w:rsidRPr="001F55D7">
        <w:rPr>
          <w:rFonts w:ascii="Times New Roman" w:hAnsi="Times New Roman" w:cs="Times New Roman"/>
          <w:sz w:val="24"/>
          <w:szCs w:val="24"/>
        </w:rPr>
        <w:t>.</w:t>
      </w:r>
    </w:p>
    <w:p w14:paraId="4C5C8028" w14:textId="77777777" w:rsidR="00596733" w:rsidRPr="001F55D7" w:rsidRDefault="00AA0B06"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14</w:t>
      </w:r>
      <w:r w:rsidR="00596733">
        <w:rPr>
          <w:rFonts w:ascii="Times New Roman" w:hAnsi="Times New Roman" w:cs="Times New Roman"/>
          <w:b/>
          <w:sz w:val="24"/>
          <w:szCs w:val="24"/>
        </w:rPr>
        <w:t>.00</w:t>
      </w:r>
      <w:r w:rsidR="00596733">
        <w:rPr>
          <w:rFonts w:ascii="Times New Roman" w:hAnsi="Times New Roman" w:cs="Times New Roman"/>
          <w:b/>
          <w:sz w:val="24"/>
          <w:szCs w:val="24"/>
        </w:rPr>
        <w:tab/>
      </w:r>
      <w:r w:rsidR="00596733" w:rsidRPr="001F55D7">
        <w:rPr>
          <w:rFonts w:ascii="Times New Roman" w:hAnsi="Times New Roman" w:cs="Times New Roman"/>
          <w:b/>
          <w:sz w:val="24"/>
          <w:szCs w:val="24"/>
        </w:rPr>
        <w:t>Minimum Operating Standards to Qualify as a Private College or University</w:t>
      </w:r>
    </w:p>
    <w:p w14:paraId="13AD6782" w14:textId="77777777" w:rsidR="00596733" w:rsidRPr="001F55D7" w:rsidRDefault="00596733"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sidR="00AA0B06">
        <w:rPr>
          <w:rFonts w:ascii="Times New Roman" w:hAnsi="Times New Roman" w:cs="Times New Roman"/>
          <w:sz w:val="24"/>
          <w:szCs w:val="24"/>
        </w:rPr>
        <w:t>4</w:t>
      </w:r>
      <w:r>
        <w:rPr>
          <w:rFonts w:ascii="Times New Roman" w:hAnsi="Times New Roman" w:cs="Times New Roman"/>
          <w:sz w:val="24"/>
          <w:szCs w:val="24"/>
        </w:rPr>
        <w:t>.01</w:t>
      </w:r>
      <w:r>
        <w:rPr>
          <w:rFonts w:ascii="Times New Roman" w:hAnsi="Times New Roman" w:cs="Times New Roman"/>
          <w:sz w:val="24"/>
          <w:szCs w:val="24"/>
        </w:rPr>
        <w:tab/>
      </w:r>
      <w:r w:rsidRPr="001F55D7">
        <w:rPr>
          <w:rFonts w:ascii="Times New Roman" w:hAnsi="Times New Roman" w:cs="Times New Roman"/>
          <w:sz w:val="24"/>
          <w:szCs w:val="24"/>
        </w:rPr>
        <w:t xml:space="preserve">A private college or university is an institution which is “doing business or maintaining a place of business in the state of Colorado” and which offers courses of instruction or study wherein credits may be earned toward a degree in a field of endeavor.  A </w:t>
      </w:r>
      <w:proofErr w:type="gramStart"/>
      <w:r w:rsidRPr="001F55D7">
        <w:rPr>
          <w:rFonts w:ascii="Times New Roman" w:hAnsi="Times New Roman" w:cs="Times New Roman"/>
          <w:sz w:val="24"/>
          <w:szCs w:val="24"/>
        </w:rPr>
        <w:t>publicly-supported</w:t>
      </w:r>
      <w:proofErr w:type="gramEnd"/>
      <w:r w:rsidRPr="001F55D7">
        <w:rPr>
          <w:rFonts w:ascii="Times New Roman" w:hAnsi="Times New Roman" w:cs="Times New Roman"/>
          <w:sz w:val="24"/>
          <w:szCs w:val="24"/>
        </w:rPr>
        <w:t xml:space="preserve"> college or university based in another state and which seeks or has physical pr</w:t>
      </w:r>
      <w:r w:rsidR="006C2592">
        <w:rPr>
          <w:rFonts w:ascii="Times New Roman" w:hAnsi="Times New Roman" w:cs="Times New Roman"/>
          <w:sz w:val="24"/>
          <w:szCs w:val="24"/>
        </w:rPr>
        <w:t>esence in the state of Colorado</w:t>
      </w:r>
      <w:r w:rsidRPr="001F55D7">
        <w:rPr>
          <w:rFonts w:ascii="Times New Roman" w:hAnsi="Times New Roman" w:cs="Times New Roman"/>
          <w:sz w:val="24"/>
          <w:szCs w:val="24"/>
        </w:rPr>
        <w:t xml:space="preserve"> will be treated as a “private college or university.” </w:t>
      </w:r>
    </w:p>
    <w:p w14:paraId="7E68AC0E" w14:textId="77777777" w:rsidR="00596733" w:rsidRPr="001F55D7" w:rsidRDefault="00596733"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sidR="00AA0B06">
        <w:rPr>
          <w:rFonts w:ascii="Times New Roman" w:hAnsi="Times New Roman" w:cs="Times New Roman"/>
          <w:sz w:val="24"/>
          <w:szCs w:val="24"/>
        </w:rPr>
        <w:t>4</w:t>
      </w:r>
      <w:r>
        <w:rPr>
          <w:rFonts w:ascii="Times New Roman" w:hAnsi="Times New Roman" w:cs="Times New Roman"/>
          <w:sz w:val="24"/>
          <w:szCs w:val="24"/>
        </w:rPr>
        <w:t>.02</w:t>
      </w:r>
      <w:r>
        <w:rPr>
          <w:rFonts w:ascii="Times New Roman" w:hAnsi="Times New Roman" w:cs="Times New Roman"/>
          <w:sz w:val="24"/>
          <w:szCs w:val="24"/>
        </w:rPr>
        <w:tab/>
      </w:r>
      <w:r w:rsidRPr="001F55D7">
        <w:rPr>
          <w:rFonts w:ascii="Times New Roman" w:hAnsi="Times New Roman" w:cs="Times New Roman"/>
          <w:sz w:val="24"/>
          <w:szCs w:val="24"/>
        </w:rPr>
        <w:t>All institutions must meet the following criteria to qualify for consideration of authorization and renewal of authorization:</w:t>
      </w:r>
    </w:p>
    <w:p w14:paraId="73A917DB" w14:textId="77777777" w:rsidR="00E10633" w:rsidRDefault="00E10633" w:rsidP="00CE6B4E">
      <w:pPr>
        <w:spacing w:line="240" w:lineRule="auto"/>
        <w:ind w:left="2880" w:hanging="720"/>
        <w:rPr>
          <w:rFonts w:ascii="Times New Roman" w:hAnsi="Times New Roman" w:cs="Times New Roman"/>
          <w:sz w:val="24"/>
          <w:szCs w:val="24"/>
        </w:rPr>
      </w:pPr>
    </w:p>
    <w:p w14:paraId="17C0D8EF" w14:textId="77777777" w:rsidR="00E10633" w:rsidRDefault="00E10633" w:rsidP="00CE6B4E">
      <w:pPr>
        <w:spacing w:line="240" w:lineRule="auto"/>
        <w:ind w:left="2880" w:hanging="720"/>
        <w:rPr>
          <w:rFonts w:ascii="Times New Roman" w:hAnsi="Times New Roman" w:cs="Times New Roman"/>
          <w:sz w:val="24"/>
          <w:szCs w:val="24"/>
        </w:rPr>
      </w:pPr>
    </w:p>
    <w:p w14:paraId="109DA061" w14:textId="390534A1" w:rsidR="00596733" w:rsidRDefault="00596733" w:rsidP="00CE6B4E">
      <w:pPr>
        <w:spacing w:line="240" w:lineRule="auto"/>
        <w:ind w:left="2880" w:hanging="720"/>
        <w:rPr>
          <w:rFonts w:ascii="Times New Roman" w:hAnsi="Times New Roman" w:cs="Times New Roman"/>
          <w:sz w:val="24"/>
          <w:szCs w:val="24"/>
        </w:rPr>
      </w:pPr>
      <w:r w:rsidRPr="001F55D7">
        <w:rPr>
          <w:rFonts w:ascii="Times New Roman" w:hAnsi="Times New Roman" w:cs="Times New Roman"/>
          <w:sz w:val="24"/>
          <w:szCs w:val="24"/>
        </w:rPr>
        <w:t>1.</w:t>
      </w:r>
      <w:r w:rsidRPr="001F55D7">
        <w:rPr>
          <w:rFonts w:ascii="Times New Roman" w:hAnsi="Times New Roman" w:cs="Times New Roman"/>
          <w:sz w:val="24"/>
          <w:szCs w:val="24"/>
        </w:rPr>
        <w:tab/>
        <w:t>Demonstrate</w:t>
      </w:r>
      <w:r w:rsidR="00E6465C">
        <w:rPr>
          <w:rFonts w:ascii="Times New Roman" w:hAnsi="Times New Roman" w:cs="Times New Roman"/>
          <w:sz w:val="24"/>
          <w:szCs w:val="24"/>
        </w:rPr>
        <w:t>d</w:t>
      </w:r>
      <w:r w:rsidRPr="001F55D7">
        <w:rPr>
          <w:rFonts w:ascii="Times New Roman" w:hAnsi="Times New Roman" w:cs="Times New Roman"/>
          <w:sz w:val="24"/>
          <w:szCs w:val="24"/>
        </w:rPr>
        <w:t xml:space="preserve"> ability to provide appropriate student services at the new site</w:t>
      </w:r>
      <w:r>
        <w:rPr>
          <w:rFonts w:ascii="Times New Roman" w:hAnsi="Times New Roman" w:cs="Times New Roman"/>
          <w:sz w:val="24"/>
          <w:szCs w:val="24"/>
        </w:rPr>
        <w:t xml:space="preserve"> through the application materials</w:t>
      </w:r>
      <w:r w:rsidR="00E6465C">
        <w:rPr>
          <w:rFonts w:ascii="Times New Roman" w:hAnsi="Times New Roman" w:cs="Times New Roman"/>
          <w:sz w:val="24"/>
          <w:szCs w:val="24"/>
        </w:rPr>
        <w:t>; and</w:t>
      </w:r>
    </w:p>
    <w:p w14:paraId="0A1E767E" w14:textId="77777777" w:rsidR="00596733" w:rsidRPr="001F55D7" w:rsidRDefault="00596733" w:rsidP="00CE6B4E">
      <w:pPr>
        <w:spacing w:line="240" w:lineRule="auto"/>
        <w:ind w:left="2880" w:hanging="720"/>
        <w:rPr>
          <w:rFonts w:ascii="Times New Roman" w:hAnsi="Times New Roman" w:cs="Times New Roman"/>
          <w:sz w:val="24"/>
          <w:szCs w:val="24"/>
        </w:rPr>
      </w:pPr>
      <w:r w:rsidRPr="001F55D7">
        <w:rPr>
          <w:rFonts w:ascii="Times New Roman" w:hAnsi="Times New Roman" w:cs="Times New Roman"/>
          <w:sz w:val="24"/>
          <w:szCs w:val="24"/>
        </w:rPr>
        <w:t>2.</w:t>
      </w:r>
      <w:r w:rsidRPr="001F55D7">
        <w:rPr>
          <w:rFonts w:ascii="Times New Roman" w:hAnsi="Times New Roman" w:cs="Times New Roman"/>
          <w:sz w:val="24"/>
          <w:szCs w:val="24"/>
        </w:rPr>
        <w:tab/>
        <w:t>Demonstrate</w:t>
      </w:r>
      <w:r w:rsidR="00E6465C">
        <w:rPr>
          <w:rFonts w:ascii="Times New Roman" w:hAnsi="Times New Roman" w:cs="Times New Roman"/>
          <w:sz w:val="24"/>
          <w:szCs w:val="24"/>
        </w:rPr>
        <w:t>d</w:t>
      </w:r>
      <w:r w:rsidRPr="001F55D7">
        <w:rPr>
          <w:rFonts w:ascii="Times New Roman" w:hAnsi="Times New Roman" w:cs="Times New Roman"/>
          <w:sz w:val="24"/>
          <w:szCs w:val="24"/>
        </w:rPr>
        <w:t xml:space="preserve"> financial ability to support all operations at the new site</w:t>
      </w:r>
      <w:r>
        <w:rPr>
          <w:rFonts w:ascii="Times New Roman" w:hAnsi="Times New Roman" w:cs="Times New Roman"/>
          <w:sz w:val="24"/>
          <w:szCs w:val="24"/>
        </w:rPr>
        <w:t xml:space="preserve"> though the application materials</w:t>
      </w:r>
      <w:r w:rsidR="00E6465C">
        <w:rPr>
          <w:rFonts w:ascii="Times New Roman" w:hAnsi="Times New Roman" w:cs="Times New Roman"/>
          <w:sz w:val="24"/>
          <w:szCs w:val="24"/>
        </w:rPr>
        <w:t>; and</w:t>
      </w:r>
    </w:p>
    <w:p w14:paraId="4DB47DAA" w14:textId="77777777" w:rsidR="00596733" w:rsidRPr="001F55D7" w:rsidRDefault="00596733" w:rsidP="00CE6B4E">
      <w:pPr>
        <w:spacing w:line="240" w:lineRule="auto"/>
        <w:ind w:left="2880" w:hanging="720"/>
        <w:rPr>
          <w:rFonts w:ascii="Times New Roman" w:hAnsi="Times New Roman" w:cs="Times New Roman"/>
          <w:sz w:val="24"/>
          <w:szCs w:val="24"/>
        </w:rPr>
      </w:pPr>
      <w:r w:rsidRPr="001F55D7">
        <w:rPr>
          <w:rFonts w:ascii="Times New Roman" w:hAnsi="Times New Roman" w:cs="Times New Roman"/>
          <w:sz w:val="24"/>
          <w:szCs w:val="24"/>
        </w:rPr>
        <w:t>3.</w:t>
      </w:r>
      <w:r w:rsidRPr="001F55D7">
        <w:rPr>
          <w:rFonts w:ascii="Times New Roman" w:hAnsi="Times New Roman" w:cs="Times New Roman"/>
          <w:sz w:val="24"/>
          <w:szCs w:val="24"/>
        </w:rPr>
        <w:tab/>
        <w:t>Demonstrate</w:t>
      </w:r>
      <w:r w:rsidR="00E6465C">
        <w:rPr>
          <w:rFonts w:ascii="Times New Roman" w:hAnsi="Times New Roman" w:cs="Times New Roman"/>
          <w:sz w:val="24"/>
          <w:szCs w:val="24"/>
        </w:rPr>
        <w:t>d</w:t>
      </w:r>
      <w:r w:rsidRPr="001F55D7">
        <w:rPr>
          <w:rFonts w:ascii="Times New Roman" w:hAnsi="Times New Roman" w:cs="Times New Roman"/>
          <w:sz w:val="24"/>
          <w:szCs w:val="24"/>
        </w:rPr>
        <w:t xml:space="preserve"> physical presence in Colorado with the appropriate documentation.</w:t>
      </w:r>
    </w:p>
    <w:p w14:paraId="2045BDF3" w14:textId="77777777" w:rsidR="00731B06" w:rsidRPr="001F55D7" w:rsidRDefault="009F049A" w:rsidP="00CE6B4E">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1</w:t>
      </w:r>
      <w:r w:rsidR="00AA0B06">
        <w:rPr>
          <w:rFonts w:ascii="Times New Roman" w:hAnsi="Times New Roman" w:cs="Times New Roman"/>
          <w:b/>
          <w:sz w:val="24"/>
          <w:szCs w:val="24"/>
        </w:rPr>
        <w:t>5</w:t>
      </w:r>
      <w:r>
        <w:rPr>
          <w:rFonts w:ascii="Times New Roman" w:hAnsi="Times New Roman" w:cs="Times New Roman"/>
          <w:b/>
          <w:sz w:val="24"/>
          <w:szCs w:val="24"/>
        </w:rPr>
        <w:t>.00</w:t>
      </w:r>
      <w:r>
        <w:rPr>
          <w:rFonts w:ascii="Times New Roman" w:hAnsi="Times New Roman" w:cs="Times New Roman"/>
          <w:b/>
          <w:sz w:val="24"/>
          <w:szCs w:val="24"/>
        </w:rPr>
        <w:tab/>
      </w:r>
      <w:r w:rsidR="00731B06" w:rsidRPr="001F55D7">
        <w:rPr>
          <w:rFonts w:ascii="Times New Roman" w:hAnsi="Times New Roman" w:cs="Times New Roman"/>
          <w:b/>
          <w:sz w:val="24"/>
          <w:szCs w:val="24"/>
        </w:rPr>
        <w:t xml:space="preserve">Process for </w:t>
      </w:r>
      <w:r w:rsidR="0036256F" w:rsidRPr="001F55D7">
        <w:rPr>
          <w:rFonts w:ascii="Times New Roman" w:hAnsi="Times New Roman" w:cs="Times New Roman"/>
          <w:b/>
          <w:sz w:val="24"/>
          <w:szCs w:val="24"/>
        </w:rPr>
        <w:t>Authorization/</w:t>
      </w:r>
      <w:r w:rsidR="00731B06" w:rsidRPr="001F55D7">
        <w:rPr>
          <w:rFonts w:ascii="Times New Roman" w:hAnsi="Times New Roman" w:cs="Times New Roman"/>
          <w:b/>
          <w:sz w:val="24"/>
          <w:szCs w:val="24"/>
        </w:rPr>
        <w:t>Renewal</w:t>
      </w:r>
      <w:r w:rsidR="000C0118" w:rsidRPr="001F55D7">
        <w:rPr>
          <w:rFonts w:ascii="Times New Roman" w:hAnsi="Times New Roman" w:cs="Times New Roman"/>
          <w:b/>
          <w:sz w:val="24"/>
          <w:szCs w:val="24"/>
        </w:rPr>
        <w:t xml:space="preserve"> of Authorization</w:t>
      </w:r>
      <w:r w:rsidR="0036256F" w:rsidRPr="001F55D7">
        <w:rPr>
          <w:rFonts w:ascii="Times New Roman" w:hAnsi="Times New Roman" w:cs="Times New Roman"/>
          <w:b/>
          <w:sz w:val="24"/>
          <w:szCs w:val="24"/>
        </w:rPr>
        <w:t xml:space="preserve"> for Private Colleges and Universities</w:t>
      </w:r>
      <w:r w:rsidR="00D76D32" w:rsidRPr="001F55D7">
        <w:rPr>
          <w:rFonts w:ascii="Times New Roman" w:hAnsi="Times New Roman" w:cs="Times New Roman"/>
          <w:b/>
          <w:sz w:val="24"/>
          <w:szCs w:val="24"/>
        </w:rPr>
        <w:t>:</w:t>
      </w:r>
    </w:p>
    <w:p w14:paraId="2E94C8ED" w14:textId="77777777" w:rsidR="009F049A" w:rsidRPr="001F55D7" w:rsidRDefault="009F049A" w:rsidP="00CE6B4E">
      <w:pPr>
        <w:spacing w:line="240" w:lineRule="auto"/>
        <w:ind w:firstLine="720"/>
        <w:rPr>
          <w:rFonts w:ascii="Times New Roman" w:hAnsi="Times New Roman" w:cs="Times New Roman"/>
          <w:b/>
          <w:sz w:val="24"/>
          <w:szCs w:val="24"/>
        </w:rPr>
      </w:pPr>
      <w:r>
        <w:rPr>
          <w:rFonts w:ascii="Times New Roman" w:hAnsi="Times New Roman" w:cs="Times New Roman"/>
          <w:sz w:val="24"/>
          <w:szCs w:val="24"/>
        </w:rPr>
        <w:t>1</w:t>
      </w:r>
      <w:r w:rsidR="00AA0B06">
        <w:rPr>
          <w:rFonts w:ascii="Times New Roman" w:hAnsi="Times New Roman" w:cs="Times New Roman"/>
          <w:sz w:val="24"/>
          <w:szCs w:val="24"/>
        </w:rPr>
        <w:t>5</w:t>
      </w:r>
      <w:r>
        <w:rPr>
          <w:rFonts w:ascii="Times New Roman" w:hAnsi="Times New Roman" w:cs="Times New Roman"/>
          <w:sz w:val="24"/>
          <w:szCs w:val="24"/>
        </w:rPr>
        <w:t>.01</w:t>
      </w:r>
      <w:r>
        <w:rPr>
          <w:rFonts w:ascii="Times New Roman" w:hAnsi="Times New Roman" w:cs="Times New Roman"/>
          <w:sz w:val="24"/>
          <w:szCs w:val="24"/>
        </w:rPr>
        <w:tab/>
      </w:r>
      <w:r w:rsidRPr="009F049A">
        <w:rPr>
          <w:rFonts w:ascii="Times New Roman" w:hAnsi="Times New Roman" w:cs="Times New Roman"/>
          <w:sz w:val="24"/>
          <w:szCs w:val="24"/>
        </w:rPr>
        <w:t>Process to Establish Authorization as a Private College or University</w:t>
      </w:r>
    </w:p>
    <w:p w14:paraId="1CED080A" w14:textId="77777777" w:rsidR="00CB17AC" w:rsidRPr="001F55D7" w:rsidRDefault="00CB17AC" w:rsidP="00CE6B4E">
      <w:pPr>
        <w:spacing w:line="240" w:lineRule="auto"/>
        <w:ind w:left="2160" w:hanging="720"/>
        <w:rPr>
          <w:rFonts w:ascii="Times New Roman" w:hAnsi="Times New Roman" w:cs="Times New Roman"/>
          <w:sz w:val="24"/>
          <w:szCs w:val="24"/>
        </w:rPr>
      </w:pPr>
      <w:r w:rsidRPr="001F55D7">
        <w:rPr>
          <w:rFonts w:ascii="Times New Roman" w:hAnsi="Times New Roman" w:cs="Times New Roman"/>
          <w:sz w:val="24"/>
          <w:szCs w:val="24"/>
        </w:rPr>
        <w:t>A.</w:t>
      </w:r>
      <w:r w:rsidRPr="001F55D7">
        <w:rPr>
          <w:rFonts w:ascii="Times New Roman" w:hAnsi="Times New Roman" w:cs="Times New Roman"/>
          <w:sz w:val="24"/>
          <w:szCs w:val="24"/>
        </w:rPr>
        <w:tab/>
        <w:t>Institutions seeking state authorization to operate in Colorado as a private college or university shall consult in person at the Department with the administrator of the Degree Authorization Act prior to the submission of required documentation.</w:t>
      </w:r>
    </w:p>
    <w:p w14:paraId="4C5A163D" w14:textId="77777777" w:rsidR="00CB17AC" w:rsidRPr="001F55D7" w:rsidRDefault="00CB17AC" w:rsidP="00CE6B4E">
      <w:pPr>
        <w:spacing w:line="240" w:lineRule="auto"/>
        <w:ind w:left="2160" w:hanging="720"/>
        <w:rPr>
          <w:rFonts w:ascii="Times New Roman" w:hAnsi="Times New Roman" w:cs="Times New Roman"/>
          <w:sz w:val="24"/>
          <w:szCs w:val="24"/>
        </w:rPr>
      </w:pPr>
      <w:r w:rsidRPr="001F55D7">
        <w:rPr>
          <w:rFonts w:ascii="Times New Roman" w:hAnsi="Times New Roman" w:cs="Times New Roman"/>
          <w:sz w:val="24"/>
          <w:szCs w:val="24"/>
        </w:rPr>
        <w:t>B.</w:t>
      </w:r>
      <w:r w:rsidRPr="001F55D7">
        <w:rPr>
          <w:rFonts w:ascii="Times New Roman" w:hAnsi="Times New Roman" w:cs="Times New Roman"/>
          <w:sz w:val="24"/>
          <w:szCs w:val="24"/>
        </w:rPr>
        <w:tab/>
        <w:t>The applicant shall submit all required materials to the Department and De</w:t>
      </w:r>
      <w:r w:rsidR="006C2592">
        <w:rPr>
          <w:rFonts w:ascii="Times New Roman" w:hAnsi="Times New Roman" w:cs="Times New Roman"/>
          <w:sz w:val="24"/>
          <w:szCs w:val="24"/>
        </w:rPr>
        <w:t>partment staff will assemble an evaluation team to review the materials submitted.  The evaluation team is charged with determining whether the materials provided demonstrate compliance with the Degree Authorization Act, promulgated policy, and the likelihood of accreditation.</w:t>
      </w:r>
      <w:r w:rsidRPr="001F55D7">
        <w:rPr>
          <w:rFonts w:ascii="Times New Roman" w:hAnsi="Times New Roman" w:cs="Times New Roman"/>
          <w:sz w:val="24"/>
          <w:szCs w:val="24"/>
        </w:rPr>
        <w:t xml:space="preserve">  </w:t>
      </w:r>
    </w:p>
    <w:p w14:paraId="3713FB40" w14:textId="77777777" w:rsidR="00CB17AC" w:rsidRPr="001F55D7" w:rsidRDefault="00CB17AC" w:rsidP="00CE6B4E">
      <w:pPr>
        <w:spacing w:line="240" w:lineRule="auto"/>
        <w:ind w:left="2160" w:hanging="720"/>
        <w:rPr>
          <w:rFonts w:ascii="Times New Roman" w:hAnsi="Times New Roman" w:cs="Times New Roman"/>
          <w:sz w:val="24"/>
          <w:szCs w:val="24"/>
        </w:rPr>
      </w:pPr>
      <w:r w:rsidRPr="001F55D7">
        <w:rPr>
          <w:rFonts w:ascii="Times New Roman" w:hAnsi="Times New Roman" w:cs="Times New Roman"/>
          <w:sz w:val="24"/>
          <w:szCs w:val="24"/>
        </w:rPr>
        <w:t xml:space="preserve">C.   </w:t>
      </w:r>
      <w:r w:rsidR="00305A29">
        <w:rPr>
          <w:rFonts w:ascii="Times New Roman" w:hAnsi="Times New Roman" w:cs="Times New Roman"/>
          <w:sz w:val="24"/>
          <w:szCs w:val="24"/>
        </w:rPr>
        <w:tab/>
      </w:r>
      <w:r w:rsidRPr="001F55D7">
        <w:rPr>
          <w:rFonts w:ascii="Times New Roman" w:hAnsi="Times New Roman" w:cs="Times New Roman"/>
          <w:sz w:val="24"/>
          <w:szCs w:val="24"/>
        </w:rPr>
        <w:t xml:space="preserve">To receive state authorization an </w:t>
      </w:r>
      <w:r w:rsidR="00E6465C">
        <w:rPr>
          <w:rFonts w:ascii="Times New Roman" w:hAnsi="Times New Roman" w:cs="Times New Roman"/>
          <w:sz w:val="24"/>
          <w:szCs w:val="24"/>
        </w:rPr>
        <w:t>institution</w:t>
      </w:r>
      <w:r w:rsidR="00E6465C" w:rsidRPr="001F55D7">
        <w:rPr>
          <w:rFonts w:ascii="Times New Roman" w:hAnsi="Times New Roman" w:cs="Times New Roman"/>
          <w:sz w:val="24"/>
          <w:szCs w:val="24"/>
        </w:rPr>
        <w:t xml:space="preserve"> </w:t>
      </w:r>
      <w:r w:rsidRPr="001F55D7">
        <w:rPr>
          <w:rFonts w:ascii="Times New Roman" w:hAnsi="Times New Roman" w:cs="Times New Roman"/>
          <w:sz w:val="24"/>
          <w:szCs w:val="24"/>
        </w:rPr>
        <w:t>must provide documentation that demonstrates that each of the following criteria has been met:</w:t>
      </w:r>
    </w:p>
    <w:p w14:paraId="149A9EF8" w14:textId="7BFF7A02" w:rsidR="00CB17AC" w:rsidRPr="001F55D7" w:rsidRDefault="00305A29"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1. </w:t>
      </w:r>
      <w:r w:rsidR="00CB17AC" w:rsidRPr="001F55D7">
        <w:rPr>
          <w:rFonts w:ascii="Times New Roman" w:hAnsi="Times New Roman" w:cs="Times New Roman"/>
          <w:sz w:val="24"/>
          <w:szCs w:val="24"/>
        </w:rPr>
        <w:t>The institution is familiar with and understands accreditation procedures and state authorization policies and procedures</w:t>
      </w:r>
      <w:r w:rsidR="00E6465C">
        <w:rPr>
          <w:rFonts w:ascii="Times New Roman" w:hAnsi="Times New Roman" w:cs="Times New Roman"/>
          <w:sz w:val="24"/>
          <w:szCs w:val="24"/>
        </w:rPr>
        <w:t>; and</w:t>
      </w:r>
    </w:p>
    <w:p w14:paraId="0AD145F9" w14:textId="0B978521" w:rsidR="008009CB" w:rsidRPr="001F55D7" w:rsidRDefault="00305A29"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594F49">
        <w:rPr>
          <w:rFonts w:ascii="Times New Roman" w:hAnsi="Times New Roman" w:cs="Times New Roman"/>
          <w:sz w:val="24"/>
          <w:szCs w:val="24"/>
        </w:rPr>
        <w:t xml:space="preserve">(a) </w:t>
      </w:r>
      <w:r w:rsidR="00E6465C">
        <w:rPr>
          <w:rFonts w:ascii="Times New Roman" w:hAnsi="Times New Roman" w:cs="Times New Roman"/>
          <w:sz w:val="24"/>
          <w:szCs w:val="24"/>
        </w:rPr>
        <w:t>The institution identifies the accrediting body from which the institution will seek accreditation</w:t>
      </w:r>
      <w:r w:rsidR="00594F49">
        <w:rPr>
          <w:rFonts w:ascii="Times New Roman" w:hAnsi="Times New Roman" w:cs="Times New Roman"/>
          <w:sz w:val="24"/>
          <w:szCs w:val="24"/>
        </w:rPr>
        <w:t xml:space="preserve"> if accreditation is not yet obtained; or, (b) </w:t>
      </w:r>
      <w:r w:rsidR="000C574E">
        <w:rPr>
          <w:rFonts w:ascii="Times New Roman" w:hAnsi="Times New Roman" w:cs="Times New Roman"/>
          <w:sz w:val="24"/>
          <w:szCs w:val="24"/>
        </w:rPr>
        <w:t>A</w:t>
      </w:r>
      <w:r w:rsidR="00733B10">
        <w:rPr>
          <w:rFonts w:ascii="Times New Roman" w:hAnsi="Times New Roman" w:cs="Times New Roman"/>
          <w:sz w:val="24"/>
          <w:szCs w:val="24"/>
        </w:rPr>
        <w:t xml:space="preserve"> statement from the </w:t>
      </w:r>
      <w:r w:rsidR="00594F49">
        <w:rPr>
          <w:rFonts w:ascii="Times New Roman" w:hAnsi="Times New Roman" w:cs="Times New Roman"/>
          <w:sz w:val="24"/>
          <w:szCs w:val="24"/>
        </w:rPr>
        <w:t xml:space="preserve">institution’s </w:t>
      </w:r>
      <w:r w:rsidR="00733B10">
        <w:rPr>
          <w:rFonts w:ascii="Times New Roman" w:hAnsi="Times New Roman" w:cs="Times New Roman"/>
          <w:sz w:val="24"/>
          <w:szCs w:val="24"/>
        </w:rPr>
        <w:t xml:space="preserve">accrediting agency </w:t>
      </w:r>
      <w:r w:rsidR="00594F49">
        <w:rPr>
          <w:rFonts w:ascii="Times New Roman" w:hAnsi="Times New Roman" w:cs="Times New Roman"/>
          <w:sz w:val="24"/>
          <w:szCs w:val="24"/>
        </w:rPr>
        <w:t xml:space="preserve">regarding the </w:t>
      </w:r>
      <w:r w:rsidR="00733B10">
        <w:rPr>
          <w:rFonts w:ascii="Times New Roman" w:hAnsi="Times New Roman" w:cs="Times New Roman"/>
          <w:sz w:val="24"/>
          <w:szCs w:val="24"/>
        </w:rPr>
        <w:t>accreditation of the Colorado campus</w:t>
      </w:r>
      <w:r w:rsidR="00594F49">
        <w:rPr>
          <w:rFonts w:ascii="Times New Roman" w:hAnsi="Times New Roman" w:cs="Times New Roman"/>
          <w:sz w:val="24"/>
          <w:szCs w:val="24"/>
        </w:rPr>
        <w:t>.</w:t>
      </w:r>
    </w:p>
    <w:p w14:paraId="19760593" w14:textId="77777777" w:rsidR="00CB17AC" w:rsidRPr="001F55D7" w:rsidRDefault="008009CB" w:rsidP="00CE6B4E">
      <w:pPr>
        <w:spacing w:line="240" w:lineRule="auto"/>
        <w:ind w:left="2430" w:hanging="270"/>
        <w:rPr>
          <w:rFonts w:ascii="Times New Roman" w:hAnsi="Times New Roman" w:cs="Times New Roman"/>
          <w:sz w:val="24"/>
          <w:szCs w:val="24"/>
        </w:rPr>
      </w:pPr>
      <w:r w:rsidRPr="001F55D7">
        <w:rPr>
          <w:rFonts w:ascii="Times New Roman" w:hAnsi="Times New Roman" w:cs="Times New Roman"/>
          <w:sz w:val="24"/>
          <w:szCs w:val="24"/>
        </w:rPr>
        <w:t>3</w:t>
      </w:r>
      <w:r w:rsidR="003426EB" w:rsidRPr="001F55D7">
        <w:rPr>
          <w:rFonts w:ascii="Times New Roman" w:hAnsi="Times New Roman" w:cs="Times New Roman"/>
          <w:sz w:val="24"/>
          <w:szCs w:val="24"/>
        </w:rPr>
        <w:t xml:space="preserve">. </w:t>
      </w:r>
      <w:r w:rsidR="00CB17AC" w:rsidRPr="001F55D7">
        <w:rPr>
          <w:rFonts w:ascii="Times New Roman" w:hAnsi="Times New Roman" w:cs="Times New Roman"/>
          <w:sz w:val="24"/>
          <w:szCs w:val="24"/>
        </w:rPr>
        <w:t xml:space="preserve">The institution has a mission </w:t>
      </w:r>
      <w:r w:rsidR="00E6465C">
        <w:rPr>
          <w:rFonts w:ascii="Times New Roman" w:hAnsi="Times New Roman" w:cs="Times New Roman"/>
          <w:sz w:val="24"/>
          <w:szCs w:val="24"/>
        </w:rPr>
        <w:t xml:space="preserve">statement </w:t>
      </w:r>
      <w:r w:rsidR="00CB17AC" w:rsidRPr="001F55D7">
        <w:rPr>
          <w:rFonts w:ascii="Times New Roman" w:hAnsi="Times New Roman" w:cs="Times New Roman"/>
          <w:sz w:val="24"/>
          <w:szCs w:val="24"/>
        </w:rPr>
        <w:t>formally adopted by its governing body and made public, which defines the basic character of the institution</w:t>
      </w:r>
      <w:r w:rsidR="00ED3AC1">
        <w:rPr>
          <w:rFonts w:ascii="Times New Roman" w:hAnsi="Times New Roman" w:cs="Times New Roman"/>
          <w:sz w:val="24"/>
          <w:szCs w:val="24"/>
        </w:rPr>
        <w:t>,</w:t>
      </w:r>
      <w:r w:rsidR="00CB17AC" w:rsidRPr="001F55D7">
        <w:rPr>
          <w:rFonts w:ascii="Times New Roman" w:hAnsi="Times New Roman" w:cs="Times New Roman"/>
          <w:sz w:val="24"/>
          <w:szCs w:val="24"/>
        </w:rPr>
        <w:t xml:space="preserve"> including a brief description of the educational programs to be offered and their purposes, the students for which the programs are intended</w:t>
      </w:r>
      <w:r w:rsidR="00ED3AC1">
        <w:rPr>
          <w:rFonts w:ascii="Times New Roman" w:hAnsi="Times New Roman" w:cs="Times New Roman"/>
          <w:sz w:val="24"/>
          <w:szCs w:val="24"/>
        </w:rPr>
        <w:t>,</w:t>
      </w:r>
      <w:r w:rsidR="00CB17AC" w:rsidRPr="001F55D7">
        <w:rPr>
          <w:rFonts w:ascii="Times New Roman" w:hAnsi="Times New Roman" w:cs="Times New Roman"/>
          <w:sz w:val="24"/>
          <w:szCs w:val="24"/>
        </w:rPr>
        <w:t xml:space="preserve"> the geographical or demographic area served by the institution</w:t>
      </w:r>
      <w:r w:rsidR="00ED3AC1">
        <w:rPr>
          <w:rFonts w:ascii="Times New Roman" w:hAnsi="Times New Roman" w:cs="Times New Roman"/>
          <w:sz w:val="24"/>
          <w:szCs w:val="24"/>
        </w:rPr>
        <w:t>,</w:t>
      </w:r>
      <w:r w:rsidR="00CB17AC" w:rsidRPr="001F55D7">
        <w:rPr>
          <w:rFonts w:ascii="Times New Roman" w:hAnsi="Times New Roman" w:cs="Times New Roman"/>
          <w:sz w:val="24"/>
          <w:szCs w:val="24"/>
        </w:rPr>
        <w:t xml:space="preserve"> and a description of how the institution relates to Colorado’s broader higher education community.  The mission shall be appropriate to an institution of higher education and the institution must plan to award degrees.  </w:t>
      </w:r>
    </w:p>
    <w:p w14:paraId="614558B3" w14:textId="77777777" w:rsidR="00E10633" w:rsidRDefault="003426EB" w:rsidP="00CE6B4E">
      <w:pPr>
        <w:spacing w:line="240" w:lineRule="auto"/>
        <w:ind w:left="2430" w:hanging="270"/>
        <w:rPr>
          <w:rFonts w:ascii="Times New Roman" w:hAnsi="Times New Roman" w:cs="Times New Roman"/>
          <w:sz w:val="24"/>
          <w:szCs w:val="24"/>
        </w:rPr>
      </w:pPr>
      <w:r w:rsidRPr="001F55D7">
        <w:rPr>
          <w:rFonts w:ascii="Times New Roman" w:hAnsi="Times New Roman" w:cs="Times New Roman"/>
          <w:sz w:val="24"/>
          <w:szCs w:val="24"/>
        </w:rPr>
        <w:t xml:space="preserve">5. </w:t>
      </w:r>
      <w:r w:rsidR="00CB17AC" w:rsidRPr="001F55D7">
        <w:rPr>
          <w:rFonts w:ascii="Times New Roman" w:hAnsi="Times New Roman" w:cs="Times New Roman"/>
          <w:sz w:val="24"/>
          <w:szCs w:val="24"/>
        </w:rPr>
        <w:t xml:space="preserve">The institution has a governing board that possesses and exercises necessary legal power to establish and review basic policies that govern </w:t>
      </w:r>
    </w:p>
    <w:p w14:paraId="15810AB6" w14:textId="77777777" w:rsidR="00E10633" w:rsidRDefault="00E10633" w:rsidP="00CE6B4E">
      <w:pPr>
        <w:spacing w:line="240" w:lineRule="auto"/>
        <w:ind w:left="2430" w:hanging="270"/>
        <w:rPr>
          <w:rFonts w:ascii="Times New Roman" w:hAnsi="Times New Roman" w:cs="Times New Roman"/>
          <w:sz w:val="24"/>
          <w:szCs w:val="24"/>
        </w:rPr>
      </w:pPr>
    </w:p>
    <w:p w14:paraId="5FC0A102" w14:textId="3C68A4A4" w:rsidR="00CB17AC" w:rsidRPr="001F55D7" w:rsidRDefault="00CB17AC" w:rsidP="00CE6B4E">
      <w:pPr>
        <w:spacing w:line="240" w:lineRule="auto"/>
        <w:ind w:left="2430"/>
        <w:rPr>
          <w:rFonts w:ascii="Times New Roman" w:hAnsi="Times New Roman" w:cs="Times New Roman"/>
          <w:sz w:val="24"/>
          <w:szCs w:val="24"/>
        </w:rPr>
      </w:pPr>
      <w:r w:rsidRPr="001F55D7">
        <w:rPr>
          <w:rFonts w:ascii="Times New Roman" w:hAnsi="Times New Roman" w:cs="Times New Roman"/>
          <w:sz w:val="24"/>
          <w:szCs w:val="24"/>
        </w:rPr>
        <w:t xml:space="preserve">the institution and shall have designated an executive officer to provide administrative leadership for the institution.  The board shall include among its members some who represent the public interest and are sufficiently autonomous from the administration and ownership to assure the integrity of the institution. </w:t>
      </w:r>
      <w:r w:rsidR="002D7843">
        <w:rPr>
          <w:rFonts w:ascii="Times New Roman" w:hAnsi="Times New Roman" w:cs="Times New Roman"/>
          <w:sz w:val="24"/>
          <w:szCs w:val="24"/>
        </w:rPr>
        <w:t xml:space="preserve"> </w:t>
      </w:r>
      <w:r w:rsidRPr="001F55D7">
        <w:rPr>
          <w:rFonts w:ascii="Times New Roman" w:hAnsi="Times New Roman" w:cs="Times New Roman"/>
          <w:sz w:val="24"/>
          <w:szCs w:val="24"/>
        </w:rPr>
        <w:t>A list of the members of the board, and a brief resume for each, and the name and title of the executive officer and principal administrators and the address of the administrative office shall be submitted to the Department.</w:t>
      </w:r>
    </w:p>
    <w:p w14:paraId="7BEDA3F0" w14:textId="77777777" w:rsidR="00CB17AC" w:rsidRPr="001F55D7" w:rsidRDefault="001B2693"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6.  </w:t>
      </w:r>
      <w:r w:rsidR="00CB17AC" w:rsidRPr="001F55D7">
        <w:rPr>
          <w:rFonts w:ascii="Times New Roman" w:hAnsi="Times New Roman" w:cs="Times New Roman"/>
          <w:sz w:val="24"/>
          <w:szCs w:val="24"/>
        </w:rPr>
        <w:t>If faculty members are employed at the time the application is filed with the department, the faculty, their academic credentials (degrees, previous experience, publications</w:t>
      </w:r>
      <w:r w:rsidR="002D7843">
        <w:rPr>
          <w:rFonts w:ascii="Times New Roman" w:hAnsi="Times New Roman" w:cs="Times New Roman"/>
          <w:sz w:val="24"/>
          <w:szCs w:val="24"/>
        </w:rPr>
        <w:t>, etc.</w:t>
      </w:r>
      <w:r w:rsidR="00CB17AC" w:rsidRPr="001F55D7">
        <w:rPr>
          <w:rFonts w:ascii="Times New Roman" w:hAnsi="Times New Roman" w:cs="Times New Roman"/>
          <w:sz w:val="24"/>
          <w:szCs w:val="24"/>
        </w:rPr>
        <w:t>) and teaching fields shall be identified.  If no faculty are employed</w:t>
      </w:r>
      <w:r w:rsidR="000C574E">
        <w:rPr>
          <w:rFonts w:ascii="Times New Roman" w:hAnsi="Times New Roman" w:cs="Times New Roman"/>
          <w:sz w:val="24"/>
          <w:szCs w:val="24"/>
        </w:rPr>
        <w:t xml:space="preserve"> at the time of application</w:t>
      </w:r>
      <w:r w:rsidR="00CB17AC" w:rsidRPr="001F55D7">
        <w:rPr>
          <w:rFonts w:ascii="Times New Roman" w:hAnsi="Times New Roman" w:cs="Times New Roman"/>
          <w:sz w:val="24"/>
          <w:szCs w:val="24"/>
        </w:rPr>
        <w:t>, the institution shall describe the qualifications of the faculty that are to be recruited and the procedures that will be used to find and contract with faculty members.</w:t>
      </w:r>
    </w:p>
    <w:p w14:paraId="66B722B3" w14:textId="77777777" w:rsidR="00CB17AC" w:rsidRPr="001F55D7" w:rsidRDefault="00305A29"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7.  </w:t>
      </w:r>
      <w:r w:rsidR="0036256F" w:rsidRPr="001F55D7">
        <w:rPr>
          <w:rFonts w:ascii="Times New Roman" w:hAnsi="Times New Roman" w:cs="Times New Roman"/>
          <w:sz w:val="24"/>
          <w:szCs w:val="24"/>
        </w:rPr>
        <w:t xml:space="preserve">Private </w:t>
      </w:r>
      <w:r w:rsidR="00CB17AC" w:rsidRPr="001F55D7">
        <w:rPr>
          <w:rFonts w:ascii="Times New Roman" w:hAnsi="Times New Roman" w:cs="Times New Roman"/>
          <w:sz w:val="24"/>
          <w:szCs w:val="24"/>
        </w:rPr>
        <w:t>institutions shall provide ownership information.</w:t>
      </w:r>
      <w:r w:rsidR="00231AD4">
        <w:rPr>
          <w:rFonts w:ascii="Times New Roman" w:hAnsi="Times New Roman" w:cs="Times New Roman"/>
          <w:sz w:val="24"/>
          <w:szCs w:val="24"/>
        </w:rPr>
        <w:t xml:space="preserve"> </w:t>
      </w:r>
      <w:r w:rsidR="00ED3AC1">
        <w:rPr>
          <w:rFonts w:ascii="Times New Roman" w:hAnsi="Times New Roman" w:cs="Times New Roman"/>
          <w:sz w:val="24"/>
          <w:szCs w:val="24"/>
        </w:rPr>
        <w:t xml:space="preserve"> </w:t>
      </w:r>
      <w:r w:rsidR="00231AD4">
        <w:rPr>
          <w:rFonts w:ascii="Times New Roman" w:hAnsi="Times New Roman" w:cs="Times New Roman"/>
          <w:sz w:val="24"/>
          <w:szCs w:val="24"/>
        </w:rPr>
        <w:t xml:space="preserve">If the institution is applying as a nonprofit entity, it </w:t>
      </w:r>
      <w:r w:rsidR="00231AD4" w:rsidRPr="001F55D7">
        <w:rPr>
          <w:rFonts w:ascii="Times New Roman" w:hAnsi="Times New Roman" w:cs="Times New Roman"/>
          <w:sz w:val="24"/>
          <w:szCs w:val="24"/>
        </w:rPr>
        <w:t>shall submit with its application, verification of nonprofit status, including a copy of the institution’s tax-exempt certificate issued by the Colorado Department of Revenue</w:t>
      </w:r>
      <w:r w:rsidR="00ED3AC1">
        <w:rPr>
          <w:rFonts w:ascii="Times New Roman" w:hAnsi="Times New Roman" w:cs="Times New Roman"/>
          <w:sz w:val="24"/>
          <w:szCs w:val="24"/>
        </w:rPr>
        <w:t>.</w:t>
      </w:r>
      <w:r w:rsidR="00231AD4" w:rsidRPr="001F55D7">
        <w:rPr>
          <w:rFonts w:ascii="Times New Roman" w:hAnsi="Times New Roman" w:cs="Times New Roman"/>
          <w:sz w:val="24"/>
          <w:szCs w:val="24"/>
        </w:rPr>
        <w:t xml:space="preserve">  </w:t>
      </w:r>
    </w:p>
    <w:p w14:paraId="1ABB1841" w14:textId="2669A27F" w:rsidR="00CB17AC" w:rsidRPr="001F55D7" w:rsidRDefault="001B2693" w:rsidP="00CE6B4E">
      <w:pPr>
        <w:spacing w:line="240" w:lineRule="auto"/>
        <w:ind w:left="2520" w:hanging="360"/>
        <w:rPr>
          <w:rFonts w:ascii="Times New Roman" w:hAnsi="Times New Roman" w:cs="Times New Roman"/>
          <w:sz w:val="24"/>
          <w:szCs w:val="24"/>
        </w:rPr>
      </w:pPr>
      <w:r>
        <w:rPr>
          <w:rFonts w:ascii="Times New Roman" w:hAnsi="Times New Roman" w:cs="Times New Roman"/>
          <w:sz w:val="24"/>
          <w:szCs w:val="24"/>
        </w:rPr>
        <w:t xml:space="preserve">8.  </w:t>
      </w:r>
      <w:r w:rsidR="00305A29">
        <w:rPr>
          <w:rFonts w:ascii="Times New Roman" w:hAnsi="Times New Roman" w:cs="Times New Roman"/>
          <w:sz w:val="24"/>
          <w:szCs w:val="24"/>
        </w:rPr>
        <w:t>T</w:t>
      </w:r>
      <w:r w:rsidR="00CB17AC" w:rsidRPr="001F55D7">
        <w:rPr>
          <w:rFonts w:ascii="Times New Roman" w:hAnsi="Times New Roman" w:cs="Times New Roman"/>
          <w:sz w:val="24"/>
          <w:szCs w:val="24"/>
        </w:rPr>
        <w:t xml:space="preserve">he institution’s proposed academic </w:t>
      </w:r>
      <w:r w:rsidR="00305A29">
        <w:rPr>
          <w:rFonts w:ascii="Times New Roman" w:hAnsi="Times New Roman" w:cs="Times New Roman"/>
          <w:sz w:val="24"/>
          <w:szCs w:val="24"/>
        </w:rPr>
        <w:t xml:space="preserve">programs shall be appropriately </w:t>
      </w:r>
      <w:r w:rsidR="00CB17AC" w:rsidRPr="001F55D7">
        <w:rPr>
          <w:rFonts w:ascii="Times New Roman" w:hAnsi="Times New Roman" w:cs="Times New Roman"/>
          <w:sz w:val="24"/>
          <w:szCs w:val="24"/>
        </w:rPr>
        <w:t xml:space="preserve">named and be based on fields of study recognized as appropriate (as demonstrated by the existence of professional literature in the field; the offering of similar programs in already-accredited institutions; and by the existence of professional organizations related to the field) for a postsecondary institution. </w:t>
      </w:r>
      <w:r w:rsidR="002D7843">
        <w:rPr>
          <w:rFonts w:ascii="Times New Roman" w:hAnsi="Times New Roman" w:cs="Times New Roman"/>
          <w:sz w:val="24"/>
          <w:szCs w:val="24"/>
        </w:rPr>
        <w:t xml:space="preserve"> </w:t>
      </w:r>
      <w:r w:rsidR="00CB17AC" w:rsidRPr="001F55D7">
        <w:rPr>
          <w:rFonts w:ascii="Times New Roman" w:hAnsi="Times New Roman" w:cs="Times New Roman"/>
          <w:sz w:val="24"/>
          <w:szCs w:val="24"/>
        </w:rPr>
        <w:t xml:space="preserve">The academic program shall comport with the institutional mission as described in documents provided to the department. </w:t>
      </w:r>
      <w:r w:rsidR="002D7843">
        <w:rPr>
          <w:rFonts w:ascii="Times New Roman" w:hAnsi="Times New Roman" w:cs="Times New Roman"/>
          <w:sz w:val="24"/>
          <w:szCs w:val="24"/>
        </w:rPr>
        <w:t xml:space="preserve"> </w:t>
      </w:r>
      <w:r w:rsidR="00CB17AC" w:rsidRPr="001F55D7">
        <w:rPr>
          <w:rFonts w:ascii="Times New Roman" w:hAnsi="Times New Roman" w:cs="Times New Roman"/>
          <w:sz w:val="24"/>
          <w:szCs w:val="24"/>
        </w:rPr>
        <w:t>The institution shall provide a list of the degrees it proposes to award and a degree (as defined in the Degree Authorization Act,</w:t>
      </w:r>
      <w:r w:rsidR="002D7843">
        <w:rPr>
          <w:rFonts w:ascii="Times New Roman" w:hAnsi="Times New Roman" w:cs="Times New Roman"/>
          <w:sz w:val="24"/>
          <w:szCs w:val="24"/>
        </w:rPr>
        <w:t xml:space="preserve"> §</w:t>
      </w:r>
      <w:r w:rsidR="00CB17AC" w:rsidRPr="001F55D7">
        <w:rPr>
          <w:rFonts w:ascii="Times New Roman" w:hAnsi="Times New Roman" w:cs="Times New Roman"/>
          <w:sz w:val="24"/>
          <w:szCs w:val="24"/>
        </w:rPr>
        <w:t xml:space="preserve">23-1-101 et seq., C.R.S.) is to be awarded upon successful completion of an educational program. </w:t>
      </w:r>
    </w:p>
    <w:p w14:paraId="169E2652" w14:textId="77777777" w:rsidR="00CB17AC" w:rsidRPr="001F55D7" w:rsidRDefault="003464C4" w:rsidP="00CE6B4E">
      <w:pPr>
        <w:spacing w:line="240" w:lineRule="auto"/>
        <w:ind w:left="2520" w:hanging="360"/>
        <w:rPr>
          <w:rFonts w:ascii="Times New Roman" w:hAnsi="Times New Roman" w:cs="Times New Roman"/>
          <w:sz w:val="24"/>
          <w:szCs w:val="24"/>
        </w:rPr>
      </w:pPr>
      <w:r>
        <w:rPr>
          <w:rFonts w:ascii="Times New Roman" w:hAnsi="Times New Roman" w:cs="Times New Roman"/>
          <w:sz w:val="24"/>
          <w:szCs w:val="24"/>
        </w:rPr>
        <w:t xml:space="preserve">9.  </w:t>
      </w:r>
      <w:r w:rsidR="00CB17AC" w:rsidRPr="001F55D7">
        <w:rPr>
          <w:rFonts w:ascii="Times New Roman" w:hAnsi="Times New Roman" w:cs="Times New Roman"/>
          <w:sz w:val="24"/>
          <w:szCs w:val="24"/>
        </w:rPr>
        <w:t>The content and length of the proposed academic program shall follow practices common to institutions of higher education</w:t>
      </w:r>
      <w:r w:rsidR="000C574E">
        <w:rPr>
          <w:rFonts w:ascii="Times New Roman" w:hAnsi="Times New Roman" w:cs="Times New Roman"/>
          <w:sz w:val="24"/>
          <w:szCs w:val="24"/>
        </w:rPr>
        <w:t xml:space="preserve"> and must align with accreditation standards</w:t>
      </w:r>
      <w:r w:rsidR="00CB17AC" w:rsidRPr="001F55D7">
        <w:rPr>
          <w:rFonts w:ascii="Times New Roman" w:hAnsi="Times New Roman" w:cs="Times New Roman"/>
          <w:sz w:val="24"/>
          <w:szCs w:val="24"/>
        </w:rPr>
        <w:t xml:space="preserve">.  Documentation shall be </w:t>
      </w:r>
      <w:proofErr w:type="gramStart"/>
      <w:r w:rsidR="00CB17AC" w:rsidRPr="001F55D7">
        <w:rPr>
          <w:rFonts w:ascii="Times New Roman" w:hAnsi="Times New Roman" w:cs="Times New Roman"/>
          <w:sz w:val="24"/>
          <w:szCs w:val="24"/>
        </w:rPr>
        <w:t>provided</w:t>
      </w:r>
      <w:r w:rsidR="00E5037F">
        <w:rPr>
          <w:rFonts w:ascii="Times New Roman" w:hAnsi="Times New Roman" w:cs="Times New Roman"/>
          <w:sz w:val="24"/>
          <w:szCs w:val="24"/>
        </w:rPr>
        <w:t xml:space="preserve"> </w:t>
      </w:r>
      <w:r w:rsidR="00CB17AC" w:rsidRPr="001F55D7">
        <w:rPr>
          <w:rFonts w:ascii="Times New Roman" w:hAnsi="Times New Roman" w:cs="Times New Roman"/>
          <w:sz w:val="24"/>
          <w:szCs w:val="24"/>
        </w:rPr>
        <w:t>that</w:t>
      </w:r>
      <w:proofErr w:type="gramEnd"/>
      <w:r w:rsidR="00CB17AC" w:rsidRPr="001F55D7">
        <w:rPr>
          <w:rFonts w:ascii="Times New Roman" w:hAnsi="Times New Roman" w:cs="Times New Roman"/>
          <w:sz w:val="24"/>
          <w:szCs w:val="24"/>
        </w:rPr>
        <w:t xml:space="preserve"> lists all requirements for a degree and the curricula offered leading to the degree, showing planned typical student programs by semester or term. </w:t>
      </w:r>
      <w:r w:rsidR="002D7843">
        <w:rPr>
          <w:rFonts w:ascii="Times New Roman" w:hAnsi="Times New Roman" w:cs="Times New Roman"/>
          <w:sz w:val="24"/>
          <w:szCs w:val="24"/>
        </w:rPr>
        <w:t xml:space="preserve"> </w:t>
      </w:r>
      <w:r w:rsidR="00CB17AC" w:rsidRPr="001F55D7">
        <w:rPr>
          <w:rFonts w:ascii="Times New Roman" w:hAnsi="Times New Roman" w:cs="Times New Roman"/>
          <w:sz w:val="24"/>
          <w:szCs w:val="24"/>
        </w:rPr>
        <w:t>Any proposed undergraduate degree program shall include a coherent general education component that is consistent with the institution’s mission and appropriate to its educational programs.</w:t>
      </w:r>
    </w:p>
    <w:p w14:paraId="061AF355" w14:textId="77777777" w:rsidR="00E10633" w:rsidRDefault="00305A29" w:rsidP="00CE6B4E">
      <w:pPr>
        <w:spacing w:line="240" w:lineRule="auto"/>
        <w:ind w:left="2520" w:hanging="360"/>
        <w:rPr>
          <w:rFonts w:ascii="Times New Roman" w:hAnsi="Times New Roman" w:cs="Times New Roman"/>
          <w:sz w:val="24"/>
          <w:szCs w:val="24"/>
        </w:rPr>
      </w:pPr>
      <w:r>
        <w:rPr>
          <w:rFonts w:ascii="Times New Roman" w:hAnsi="Times New Roman" w:cs="Times New Roman"/>
          <w:sz w:val="24"/>
          <w:szCs w:val="24"/>
        </w:rPr>
        <w:t xml:space="preserve">10. </w:t>
      </w:r>
      <w:r w:rsidR="00CB17AC" w:rsidRPr="001F55D7">
        <w:rPr>
          <w:rFonts w:ascii="Times New Roman" w:hAnsi="Times New Roman" w:cs="Times New Roman"/>
          <w:sz w:val="24"/>
          <w:szCs w:val="24"/>
        </w:rPr>
        <w:t xml:space="preserve">Student access to all necessary learning resources and support services shall be provided.  Necessary resources and support services vary by </w:t>
      </w:r>
    </w:p>
    <w:p w14:paraId="3700D5CF" w14:textId="77777777" w:rsidR="00E10633" w:rsidRDefault="00E10633" w:rsidP="00CE6B4E">
      <w:pPr>
        <w:spacing w:line="240" w:lineRule="auto"/>
        <w:ind w:left="2520" w:hanging="360"/>
        <w:rPr>
          <w:rFonts w:ascii="Times New Roman" w:hAnsi="Times New Roman" w:cs="Times New Roman"/>
          <w:sz w:val="24"/>
          <w:szCs w:val="24"/>
        </w:rPr>
      </w:pPr>
    </w:p>
    <w:p w14:paraId="4C30CDD0" w14:textId="52F5B3D5" w:rsidR="00CB17AC" w:rsidRPr="001F55D7" w:rsidRDefault="00CB17AC" w:rsidP="00CE6B4E">
      <w:pPr>
        <w:spacing w:line="240" w:lineRule="auto"/>
        <w:ind w:left="2520"/>
        <w:rPr>
          <w:rFonts w:ascii="Times New Roman" w:hAnsi="Times New Roman" w:cs="Times New Roman"/>
          <w:sz w:val="24"/>
          <w:szCs w:val="24"/>
        </w:rPr>
      </w:pPr>
      <w:r w:rsidRPr="001F55D7">
        <w:rPr>
          <w:rFonts w:ascii="Times New Roman" w:hAnsi="Times New Roman" w:cs="Times New Roman"/>
          <w:sz w:val="24"/>
          <w:szCs w:val="24"/>
        </w:rPr>
        <w:t>type of program, but all require some use of library resources.  Laboratories may be required for some programs.  Support services such as academic advising, financial aid counseling, and support for special, targeted, constituencies may be needed.  The institution shall describe the learning resources and support services that it will provide and state how they will be provided to students on a regular, dependable basis.</w:t>
      </w:r>
    </w:p>
    <w:p w14:paraId="07547CFB" w14:textId="77777777" w:rsidR="00CB17AC" w:rsidRPr="001F55D7" w:rsidRDefault="00305A29" w:rsidP="00CE6B4E">
      <w:pPr>
        <w:spacing w:line="240" w:lineRule="auto"/>
        <w:ind w:left="2520" w:hanging="360"/>
        <w:rPr>
          <w:rFonts w:ascii="Times New Roman" w:hAnsi="Times New Roman" w:cs="Times New Roman"/>
          <w:sz w:val="24"/>
          <w:szCs w:val="24"/>
        </w:rPr>
      </w:pPr>
      <w:r>
        <w:rPr>
          <w:rFonts w:ascii="Times New Roman" w:hAnsi="Times New Roman" w:cs="Times New Roman"/>
          <w:sz w:val="24"/>
          <w:szCs w:val="24"/>
        </w:rPr>
        <w:t xml:space="preserve">11. </w:t>
      </w:r>
      <w:r w:rsidR="00CB17AC" w:rsidRPr="001F55D7">
        <w:rPr>
          <w:rFonts w:ascii="Times New Roman" w:hAnsi="Times New Roman" w:cs="Times New Roman"/>
          <w:sz w:val="24"/>
          <w:szCs w:val="24"/>
        </w:rPr>
        <w:t xml:space="preserve">Admission policies shall be consistent with the institution’s mission and appropriate to the educational program.  </w:t>
      </w:r>
    </w:p>
    <w:p w14:paraId="4F4B698C" w14:textId="77777777" w:rsidR="00CB17AC" w:rsidRPr="001F55D7" w:rsidRDefault="003426EB" w:rsidP="00CE6B4E">
      <w:pPr>
        <w:spacing w:line="240" w:lineRule="auto"/>
        <w:ind w:left="2520" w:hanging="360"/>
        <w:rPr>
          <w:rFonts w:ascii="Times New Roman" w:hAnsi="Times New Roman" w:cs="Times New Roman"/>
          <w:sz w:val="24"/>
          <w:szCs w:val="24"/>
        </w:rPr>
      </w:pPr>
      <w:r w:rsidRPr="001F55D7">
        <w:rPr>
          <w:rFonts w:ascii="Times New Roman" w:hAnsi="Times New Roman" w:cs="Times New Roman"/>
          <w:sz w:val="24"/>
          <w:szCs w:val="24"/>
        </w:rPr>
        <w:t xml:space="preserve">12. </w:t>
      </w:r>
      <w:r w:rsidR="00CB17AC" w:rsidRPr="001F55D7">
        <w:rPr>
          <w:rFonts w:ascii="Times New Roman" w:hAnsi="Times New Roman" w:cs="Times New Roman"/>
          <w:sz w:val="24"/>
          <w:szCs w:val="24"/>
        </w:rPr>
        <w:t xml:space="preserve">The institution </w:t>
      </w:r>
      <w:r w:rsidR="00ED3AC1">
        <w:rPr>
          <w:rFonts w:ascii="Times New Roman" w:hAnsi="Times New Roman" w:cs="Times New Roman"/>
          <w:sz w:val="24"/>
          <w:szCs w:val="24"/>
        </w:rPr>
        <w:t>has</w:t>
      </w:r>
      <w:r w:rsidR="00CB17AC" w:rsidRPr="001F55D7">
        <w:rPr>
          <w:rFonts w:ascii="Times New Roman" w:hAnsi="Times New Roman" w:cs="Times New Roman"/>
          <w:sz w:val="24"/>
          <w:szCs w:val="24"/>
        </w:rPr>
        <w:t xml:space="preserve"> financial resources to support start-up activities and sources of funds sufficient to ensure that the institution can sustain itself once students have been admitted.  The Department shall be provided with a current financial statement, an audit report of a financial audit completed within the previous twelve months by a certified public accountant, or other substantial evidence.</w:t>
      </w:r>
    </w:p>
    <w:p w14:paraId="1B1CFAD3" w14:textId="77777777" w:rsidR="00CB17AC" w:rsidRPr="001F55D7" w:rsidRDefault="003464C4" w:rsidP="00CE6B4E">
      <w:pPr>
        <w:spacing w:line="240" w:lineRule="auto"/>
        <w:ind w:left="2160" w:hanging="720"/>
        <w:rPr>
          <w:rFonts w:ascii="Times New Roman" w:hAnsi="Times New Roman" w:cs="Times New Roman"/>
          <w:sz w:val="24"/>
          <w:szCs w:val="24"/>
        </w:rPr>
      </w:pPr>
      <w:r>
        <w:rPr>
          <w:rFonts w:ascii="Times New Roman" w:hAnsi="Times New Roman" w:cs="Times New Roman"/>
          <w:sz w:val="24"/>
          <w:szCs w:val="24"/>
        </w:rPr>
        <w:t xml:space="preserve">D.  </w:t>
      </w:r>
      <w:r w:rsidR="00305A29">
        <w:rPr>
          <w:rFonts w:ascii="Times New Roman" w:hAnsi="Times New Roman" w:cs="Times New Roman"/>
          <w:sz w:val="24"/>
          <w:szCs w:val="24"/>
        </w:rPr>
        <w:tab/>
      </w:r>
      <w:r w:rsidR="00ED3AC1">
        <w:rPr>
          <w:rFonts w:ascii="Times New Roman" w:hAnsi="Times New Roman" w:cs="Times New Roman"/>
          <w:sz w:val="24"/>
          <w:szCs w:val="24"/>
        </w:rPr>
        <w:t>After an institution has submitted all required documentation</w:t>
      </w:r>
      <w:r w:rsidR="00CB17AC" w:rsidRPr="001F55D7">
        <w:rPr>
          <w:rFonts w:ascii="Times New Roman" w:hAnsi="Times New Roman" w:cs="Times New Roman"/>
          <w:sz w:val="24"/>
          <w:szCs w:val="24"/>
        </w:rPr>
        <w:t xml:space="preserve"> and based on the institution’s selected accrediting body, the Department shall contract with an evaluation team to review all submitted materials to determine the institution’s readiness for on-site accreditation and make a recommendation regarding authorization.</w:t>
      </w:r>
      <w:r w:rsidR="000C574E">
        <w:rPr>
          <w:rFonts w:ascii="Times New Roman" w:hAnsi="Times New Roman" w:cs="Times New Roman"/>
          <w:sz w:val="24"/>
          <w:szCs w:val="24"/>
        </w:rPr>
        <w:t xml:space="preserve"> </w:t>
      </w:r>
    </w:p>
    <w:p w14:paraId="41CF37C2" w14:textId="558DBD1B" w:rsidR="00CB17AC" w:rsidRPr="001F55D7" w:rsidRDefault="003464C4"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1</w:t>
      </w:r>
      <w:r w:rsidR="00AA0B06">
        <w:rPr>
          <w:rFonts w:ascii="Times New Roman" w:hAnsi="Times New Roman" w:cs="Times New Roman"/>
          <w:sz w:val="24"/>
          <w:szCs w:val="24"/>
        </w:rPr>
        <w:t>5</w:t>
      </w:r>
      <w:r>
        <w:rPr>
          <w:rFonts w:ascii="Times New Roman" w:hAnsi="Times New Roman" w:cs="Times New Roman"/>
          <w:sz w:val="24"/>
          <w:szCs w:val="24"/>
        </w:rPr>
        <w:t>.02</w:t>
      </w:r>
      <w:r>
        <w:rPr>
          <w:rFonts w:ascii="Times New Roman" w:hAnsi="Times New Roman" w:cs="Times New Roman"/>
          <w:sz w:val="24"/>
          <w:szCs w:val="24"/>
        </w:rPr>
        <w:tab/>
      </w:r>
      <w:r w:rsidR="00CB17AC" w:rsidRPr="001F55D7">
        <w:rPr>
          <w:rFonts w:ascii="Times New Roman" w:hAnsi="Times New Roman" w:cs="Times New Roman"/>
          <w:sz w:val="24"/>
          <w:szCs w:val="24"/>
        </w:rPr>
        <w:t>Joint Authorization under Special Circumstances</w:t>
      </w:r>
    </w:p>
    <w:p w14:paraId="459AF5C7" w14:textId="77777777" w:rsidR="00CB17AC" w:rsidRPr="001F55D7" w:rsidRDefault="003464C4"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1</w:t>
      </w:r>
      <w:r w:rsidR="00AA0B06">
        <w:rPr>
          <w:rFonts w:ascii="Times New Roman" w:hAnsi="Times New Roman" w:cs="Times New Roman"/>
          <w:sz w:val="24"/>
          <w:szCs w:val="24"/>
        </w:rPr>
        <w:t>5</w:t>
      </w:r>
      <w:r>
        <w:rPr>
          <w:rFonts w:ascii="Times New Roman" w:hAnsi="Times New Roman" w:cs="Times New Roman"/>
          <w:sz w:val="24"/>
          <w:szCs w:val="24"/>
        </w:rPr>
        <w:t>.02.01</w:t>
      </w:r>
      <w:r>
        <w:rPr>
          <w:rFonts w:ascii="Times New Roman" w:hAnsi="Times New Roman" w:cs="Times New Roman"/>
          <w:sz w:val="24"/>
          <w:szCs w:val="24"/>
        </w:rPr>
        <w:tab/>
      </w:r>
      <w:r w:rsidR="00CB17AC" w:rsidRPr="001F55D7">
        <w:rPr>
          <w:rFonts w:ascii="Times New Roman" w:hAnsi="Times New Roman" w:cs="Times New Roman"/>
          <w:sz w:val="24"/>
          <w:szCs w:val="24"/>
        </w:rPr>
        <w:t xml:space="preserve">In the special instance that a school authorized </w:t>
      </w:r>
      <w:r w:rsidR="00ED3AC1">
        <w:rPr>
          <w:rFonts w:ascii="Times New Roman" w:hAnsi="Times New Roman" w:cs="Times New Roman"/>
          <w:sz w:val="24"/>
          <w:szCs w:val="24"/>
        </w:rPr>
        <w:t>by</w:t>
      </w:r>
      <w:r w:rsidR="00CB17AC" w:rsidRPr="001F55D7">
        <w:rPr>
          <w:rFonts w:ascii="Times New Roman" w:hAnsi="Times New Roman" w:cs="Times New Roman"/>
          <w:sz w:val="24"/>
          <w:szCs w:val="24"/>
        </w:rPr>
        <w:t xml:space="preserve"> the Division of Private Occupational Schools offers baccalaureate degree programs but does not meet the majority rule </w:t>
      </w:r>
      <w:r w:rsidR="00ED3AC1">
        <w:rPr>
          <w:rFonts w:ascii="Times New Roman" w:hAnsi="Times New Roman" w:cs="Times New Roman"/>
          <w:sz w:val="24"/>
          <w:szCs w:val="24"/>
        </w:rPr>
        <w:t xml:space="preserve">pursuant to </w:t>
      </w:r>
      <w:r w:rsidR="00893BCD" w:rsidRPr="001F55D7">
        <w:rPr>
          <w:rFonts w:ascii="Times New Roman" w:hAnsi="Times New Roman" w:cs="Times New Roman"/>
          <w:sz w:val="24"/>
          <w:szCs w:val="24"/>
        </w:rPr>
        <w:t>§</w:t>
      </w:r>
      <w:r w:rsidR="008F6478">
        <w:rPr>
          <w:rFonts w:ascii="Times New Roman" w:hAnsi="Times New Roman" w:cs="Times New Roman"/>
          <w:sz w:val="24"/>
          <w:szCs w:val="24"/>
        </w:rPr>
        <w:t>23-64</w:t>
      </w:r>
      <w:r w:rsidR="00CB17AC" w:rsidRPr="001F55D7">
        <w:rPr>
          <w:rFonts w:ascii="Times New Roman" w:hAnsi="Times New Roman" w:cs="Times New Roman"/>
          <w:sz w:val="24"/>
          <w:szCs w:val="24"/>
        </w:rPr>
        <w:t>-104(d)(II)</w:t>
      </w:r>
      <w:r w:rsidR="00ED3AC1">
        <w:rPr>
          <w:rFonts w:ascii="Times New Roman" w:hAnsi="Times New Roman" w:cs="Times New Roman"/>
          <w:sz w:val="24"/>
          <w:szCs w:val="24"/>
        </w:rPr>
        <w:t>, C.R.S.</w:t>
      </w:r>
      <w:r w:rsidR="00CB17AC" w:rsidRPr="001F55D7">
        <w:rPr>
          <w:rFonts w:ascii="Times New Roman" w:hAnsi="Times New Roman" w:cs="Times New Roman"/>
          <w:sz w:val="24"/>
          <w:szCs w:val="24"/>
        </w:rPr>
        <w:t>, the Commission</w:t>
      </w:r>
      <w:r w:rsidR="00E5037F">
        <w:rPr>
          <w:rFonts w:ascii="Times New Roman" w:hAnsi="Times New Roman" w:cs="Times New Roman"/>
          <w:sz w:val="24"/>
          <w:szCs w:val="24"/>
        </w:rPr>
        <w:t xml:space="preserve"> </w:t>
      </w:r>
      <w:proofErr w:type="gramStart"/>
      <w:r w:rsidR="00ED3AC1">
        <w:rPr>
          <w:rFonts w:ascii="Times New Roman" w:hAnsi="Times New Roman" w:cs="Times New Roman"/>
          <w:sz w:val="24"/>
          <w:szCs w:val="24"/>
        </w:rPr>
        <w:t>shall</w:t>
      </w:r>
      <w:r w:rsidR="00CB17AC" w:rsidRPr="001F55D7">
        <w:rPr>
          <w:rFonts w:ascii="Times New Roman" w:hAnsi="Times New Roman" w:cs="Times New Roman"/>
          <w:sz w:val="24"/>
          <w:szCs w:val="24"/>
        </w:rPr>
        <w:t xml:space="preserve"> </w:t>
      </w:r>
      <w:r w:rsidR="00ED3AC1">
        <w:rPr>
          <w:rFonts w:ascii="Times New Roman" w:hAnsi="Times New Roman" w:cs="Times New Roman"/>
          <w:sz w:val="24"/>
          <w:szCs w:val="24"/>
        </w:rPr>
        <w:t xml:space="preserve"> </w:t>
      </w:r>
      <w:r w:rsidR="00CB17AC" w:rsidRPr="001F55D7">
        <w:rPr>
          <w:rFonts w:ascii="Times New Roman" w:hAnsi="Times New Roman" w:cs="Times New Roman"/>
          <w:sz w:val="24"/>
          <w:szCs w:val="24"/>
        </w:rPr>
        <w:t>have</w:t>
      </w:r>
      <w:proofErr w:type="gramEnd"/>
      <w:r w:rsidR="00CB17AC" w:rsidRPr="001F55D7">
        <w:rPr>
          <w:rFonts w:ascii="Times New Roman" w:hAnsi="Times New Roman" w:cs="Times New Roman"/>
          <w:sz w:val="24"/>
          <w:szCs w:val="24"/>
        </w:rPr>
        <w:t xml:space="preserve"> authority to </w:t>
      </w:r>
      <w:r w:rsidR="00A740C7" w:rsidRPr="001F55D7">
        <w:rPr>
          <w:rFonts w:ascii="Times New Roman" w:hAnsi="Times New Roman" w:cs="Times New Roman"/>
          <w:sz w:val="24"/>
          <w:szCs w:val="24"/>
        </w:rPr>
        <w:t>authorize the</w:t>
      </w:r>
      <w:r w:rsidR="00CB17AC" w:rsidRPr="001F55D7">
        <w:rPr>
          <w:rFonts w:ascii="Times New Roman" w:hAnsi="Times New Roman" w:cs="Times New Roman"/>
          <w:sz w:val="24"/>
          <w:szCs w:val="24"/>
        </w:rPr>
        <w:t xml:space="preserve"> baccalaureate and higher level programs at the school </w:t>
      </w:r>
      <w:r w:rsidR="00ED3AC1">
        <w:rPr>
          <w:rFonts w:ascii="Times New Roman" w:hAnsi="Times New Roman" w:cs="Times New Roman"/>
          <w:sz w:val="24"/>
          <w:szCs w:val="24"/>
        </w:rPr>
        <w:t>pursuant to</w:t>
      </w:r>
      <w:r w:rsidR="00ED3AC1" w:rsidRPr="001F55D7">
        <w:rPr>
          <w:rFonts w:ascii="Times New Roman" w:hAnsi="Times New Roman" w:cs="Times New Roman"/>
          <w:sz w:val="24"/>
          <w:szCs w:val="24"/>
        </w:rPr>
        <w:t xml:space="preserve"> </w:t>
      </w:r>
      <w:r w:rsidR="00CB17AC" w:rsidRPr="001F55D7">
        <w:rPr>
          <w:rFonts w:ascii="Times New Roman" w:hAnsi="Times New Roman" w:cs="Times New Roman"/>
          <w:sz w:val="24"/>
          <w:szCs w:val="24"/>
        </w:rPr>
        <w:t>the Degree Authorization Act</w:t>
      </w:r>
      <w:r w:rsidR="00893BCD" w:rsidRPr="001F55D7">
        <w:rPr>
          <w:rFonts w:ascii="Times New Roman" w:hAnsi="Times New Roman" w:cs="Times New Roman"/>
          <w:sz w:val="24"/>
          <w:szCs w:val="24"/>
        </w:rPr>
        <w:t>, §23-2-101, et seq., C.R.S.</w:t>
      </w:r>
      <w:r w:rsidR="00CB17AC" w:rsidRPr="001F55D7">
        <w:rPr>
          <w:rFonts w:ascii="Times New Roman" w:hAnsi="Times New Roman" w:cs="Times New Roman"/>
          <w:sz w:val="24"/>
          <w:szCs w:val="24"/>
        </w:rPr>
        <w:t xml:space="preserve">  However, under such circumstances, the school will </w:t>
      </w:r>
      <w:r w:rsidR="00ED3AC1">
        <w:rPr>
          <w:rFonts w:ascii="Times New Roman" w:hAnsi="Times New Roman" w:cs="Times New Roman"/>
          <w:sz w:val="24"/>
          <w:szCs w:val="24"/>
        </w:rPr>
        <w:t>be required</w:t>
      </w:r>
      <w:r w:rsidR="00ED3AC1" w:rsidRPr="001F55D7">
        <w:rPr>
          <w:rFonts w:ascii="Times New Roman" w:hAnsi="Times New Roman" w:cs="Times New Roman"/>
          <w:sz w:val="24"/>
          <w:szCs w:val="24"/>
        </w:rPr>
        <w:t xml:space="preserve"> </w:t>
      </w:r>
      <w:r w:rsidR="00CB17AC" w:rsidRPr="001F55D7">
        <w:rPr>
          <w:rFonts w:ascii="Times New Roman" w:hAnsi="Times New Roman" w:cs="Times New Roman"/>
          <w:sz w:val="24"/>
          <w:szCs w:val="24"/>
        </w:rPr>
        <w:t>to follow</w:t>
      </w:r>
      <w:r w:rsidR="00E5037F">
        <w:rPr>
          <w:rFonts w:ascii="Times New Roman" w:hAnsi="Times New Roman" w:cs="Times New Roman"/>
          <w:sz w:val="24"/>
          <w:szCs w:val="24"/>
        </w:rPr>
        <w:t xml:space="preserve"> </w:t>
      </w:r>
      <w:r w:rsidR="00CB17AC" w:rsidRPr="001F55D7">
        <w:rPr>
          <w:rFonts w:ascii="Times New Roman" w:hAnsi="Times New Roman" w:cs="Times New Roman"/>
          <w:sz w:val="24"/>
          <w:szCs w:val="24"/>
        </w:rPr>
        <w:t>DPOS rule</w:t>
      </w:r>
      <w:r w:rsidR="00ED3AC1">
        <w:rPr>
          <w:rFonts w:ascii="Times New Roman" w:hAnsi="Times New Roman" w:cs="Times New Roman"/>
          <w:sz w:val="24"/>
          <w:szCs w:val="24"/>
        </w:rPr>
        <w:t>s</w:t>
      </w:r>
      <w:r w:rsidR="00CB17AC" w:rsidRPr="001F55D7">
        <w:rPr>
          <w:rFonts w:ascii="Times New Roman" w:hAnsi="Times New Roman" w:cs="Times New Roman"/>
          <w:sz w:val="24"/>
          <w:szCs w:val="24"/>
        </w:rPr>
        <w:t xml:space="preserve"> and statute</w:t>
      </w:r>
      <w:r w:rsidR="00ED3AC1">
        <w:rPr>
          <w:rFonts w:ascii="Times New Roman" w:hAnsi="Times New Roman" w:cs="Times New Roman"/>
          <w:sz w:val="24"/>
          <w:szCs w:val="24"/>
        </w:rPr>
        <w:t>s</w:t>
      </w:r>
      <w:r w:rsidR="00CB17AC" w:rsidRPr="001F55D7">
        <w:rPr>
          <w:rFonts w:ascii="Times New Roman" w:hAnsi="Times New Roman" w:cs="Times New Roman"/>
          <w:sz w:val="24"/>
          <w:szCs w:val="24"/>
        </w:rPr>
        <w:t xml:space="preserve"> until such time that the majority of </w:t>
      </w:r>
      <w:r w:rsidR="00ED3AC1">
        <w:rPr>
          <w:rFonts w:ascii="Times New Roman" w:hAnsi="Times New Roman" w:cs="Times New Roman"/>
          <w:sz w:val="24"/>
          <w:szCs w:val="24"/>
        </w:rPr>
        <w:t>the institution’s</w:t>
      </w:r>
      <w:r w:rsidR="00ED3AC1" w:rsidRPr="001F55D7">
        <w:rPr>
          <w:rFonts w:ascii="Times New Roman" w:hAnsi="Times New Roman" w:cs="Times New Roman"/>
          <w:sz w:val="24"/>
          <w:szCs w:val="24"/>
        </w:rPr>
        <w:t xml:space="preserve"> </w:t>
      </w:r>
      <w:r w:rsidR="00CB17AC" w:rsidRPr="001F55D7">
        <w:rPr>
          <w:rFonts w:ascii="Times New Roman" w:hAnsi="Times New Roman" w:cs="Times New Roman"/>
          <w:sz w:val="24"/>
          <w:szCs w:val="24"/>
        </w:rPr>
        <w:t>programs are at the baccalaureate level or higher.</w:t>
      </w:r>
    </w:p>
    <w:p w14:paraId="64D3A723" w14:textId="77777777" w:rsidR="00CB17AC" w:rsidRPr="001F55D7" w:rsidRDefault="003464C4"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1</w:t>
      </w:r>
      <w:r w:rsidR="00AA0B06">
        <w:rPr>
          <w:rFonts w:ascii="Times New Roman" w:hAnsi="Times New Roman" w:cs="Times New Roman"/>
          <w:sz w:val="24"/>
          <w:szCs w:val="24"/>
        </w:rPr>
        <w:t>5</w:t>
      </w:r>
      <w:r>
        <w:rPr>
          <w:rFonts w:ascii="Times New Roman" w:hAnsi="Times New Roman" w:cs="Times New Roman"/>
          <w:sz w:val="24"/>
          <w:szCs w:val="24"/>
        </w:rPr>
        <w:t>.02.02</w:t>
      </w:r>
      <w:r>
        <w:rPr>
          <w:rFonts w:ascii="Times New Roman" w:hAnsi="Times New Roman" w:cs="Times New Roman"/>
          <w:sz w:val="24"/>
          <w:szCs w:val="24"/>
        </w:rPr>
        <w:tab/>
      </w:r>
      <w:r w:rsidR="00CB17AC" w:rsidRPr="001F55D7">
        <w:rPr>
          <w:rFonts w:ascii="Times New Roman" w:hAnsi="Times New Roman" w:cs="Times New Roman"/>
          <w:sz w:val="24"/>
          <w:szCs w:val="24"/>
        </w:rPr>
        <w:t>Under the speci</w:t>
      </w:r>
      <w:r w:rsidR="00893BCD" w:rsidRPr="001F55D7">
        <w:rPr>
          <w:rFonts w:ascii="Times New Roman" w:hAnsi="Times New Roman" w:cs="Times New Roman"/>
          <w:sz w:val="24"/>
          <w:szCs w:val="24"/>
        </w:rPr>
        <w:t xml:space="preserve">al circumstances, as stated in </w:t>
      </w:r>
      <w:r w:rsidR="001F5E4B">
        <w:rPr>
          <w:rFonts w:ascii="Times New Roman" w:hAnsi="Times New Roman" w:cs="Times New Roman"/>
          <w:sz w:val="24"/>
          <w:szCs w:val="24"/>
        </w:rPr>
        <w:t>4.02,</w:t>
      </w:r>
      <w:r w:rsidR="00CB17AC" w:rsidRPr="001F55D7">
        <w:rPr>
          <w:rFonts w:ascii="Times New Roman" w:hAnsi="Times New Roman" w:cs="Times New Roman"/>
          <w:sz w:val="24"/>
          <w:szCs w:val="24"/>
        </w:rPr>
        <w:t xml:space="preserve"> department staff will address complaints received by students enrolled in the baccalaureate and higher degree programs pursuant to the process outlined in section </w:t>
      </w:r>
      <w:r w:rsidR="001F5E4B">
        <w:rPr>
          <w:rFonts w:ascii="Times New Roman" w:hAnsi="Times New Roman" w:cs="Times New Roman"/>
          <w:sz w:val="24"/>
          <w:szCs w:val="24"/>
        </w:rPr>
        <w:t>14.01.</w:t>
      </w:r>
      <w:r w:rsidR="00CB17AC" w:rsidRPr="001F55D7">
        <w:rPr>
          <w:rFonts w:ascii="Times New Roman" w:hAnsi="Times New Roman" w:cs="Times New Roman"/>
          <w:sz w:val="24"/>
          <w:szCs w:val="24"/>
        </w:rPr>
        <w:t xml:space="preserve">  </w:t>
      </w:r>
    </w:p>
    <w:p w14:paraId="35372ED9" w14:textId="77777777" w:rsidR="00E10633" w:rsidRDefault="003464C4" w:rsidP="00CE6B4E">
      <w:pPr>
        <w:spacing w:line="240" w:lineRule="auto"/>
        <w:ind w:left="3240" w:hanging="27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sidR="00CB17AC" w:rsidRPr="001F55D7">
        <w:rPr>
          <w:rFonts w:ascii="Times New Roman" w:hAnsi="Times New Roman" w:cs="Times New Roman"/>
          <w:sz w:val="24"/>
          <w:szCs w:val="24"/>
        </w:rPr>
        <w:t>In the event that</w:t>
      </w:r>
      <w:proofErr w:type="gramEnd"/>
      <w:r w:rsidR="00CB17AC" w:rsidRPr="001F55D7">
        <w:rPr>
          <w:rFonts w:ascii="Times New Roman" w:hAnsi="Times New Roman" w:cs="Times New Roman"/>
          <w:sz w:val="24"/>
          <w:szCs w:val="24"/>
        </w:rPr>
        <w:t xml:space="preserve"> the department receives complaints by students enrolled at both the sub-baccalaureate and baccalaureate levels, department staff may coordinate the review of these complaints and include all relevant information </w:t>
      </w:r>
    </w:p>
    <w:p w14:paraId="0D913FA7" w14:textId="77777777" w:rsidR="00E10633" w:rsidRDefault="00E10633" w:rsidP="00CE6B4E">
      <w:pPr>
        <w:spacing w:line="240" w:lineRule="auto"/>
        <w:ind w:left="3240" w:hanging="270"/>
        <w:rPr>
          <w:rFonts w:ascii="Times New Roman" w:hAnsi="Times New Roman" w:cs="Times New Roman"/>
          <w:sz w:val="24"/>
          <w:szCs w:val="24"/>
        </w:rPr>
      </w:pPr>
    </w:p>
    <w:p w14:paraId="26BFCD5F" w14:textId="210D12A6" w:rsidR="00CB17AC" w:rsidRPr="001F55D7" w:rsidRDefault="00CB17AC" w:rsidP="00CE6B4E">
      <w:pPr>
        <w:spacing w:line="240" w:lineRule="auto"/>
        <w:ind w:left="3240"/>
        <w:rPr>
          <w:rFonts w:ascii="Times New Roman" w:hAnsi="Times New Roman" w:cs="Times New Roman"/>
          <w:sz w:val="24"/>
          <w:szCs w:val="24"/>
        </w:rPr>
      </w:pPr>
      <w:r w:rsidRPr="001F55D7">
        <w:rPr>
          <w:rFonts w:ascii="Times New Roman" w:hAnsi="Times New Roman" w:cs="Times New Roman"/>
          <w:sz w:val="24"/>
          <w:szCs w:val="24"/>
        </w:rPr>
        <w:t xml:space="preserve">in recommendations for board action, whether </w:t>
      </w:r>
      <w:r w:rsidR="00ED3AC1">
        <w:rPr>
          <w:rFonts w:ascii="Times New Roman" w:hAnsi="Times New Roman" w:cs="Times New Roman"/>
          <w:sz w:val="24"/>
          <w:szCs w:val="24"/>
        </w:rPr>
        <w:t xml:space="preserve">the information is being provided to </w:t>
      </w:r>
      <w:r w:rsidRPr="001F55D7">
        <w:rPr>
          <w:rFonts w:ascii="Times New Roman" w:hAnsi="Times New Roman" w:cs="Times New Roman"/>
          <w:sz w:val="24"/>
          <w:szCs w:val="24"/>
        </w:rPr>
        <w:t xml:space="preserve">the DPOS board, the </w:t>
      </w:r>
      <w:r w:rsidR="0036256F" w:rsidRPr="001F55D7">
        <w:rPr>
          <w:rFonts w:ascii="Times New Roman" w:hAnsi="Times New Roman" w:cs="Times New Roman"/>
          <w:sz w:val="24"/>
          <w:szCs w:val="24"/>
        </w:rPr>
        <w:t>Commission</w:t>
      </w:r>
      <w:r w:rsidR="00ED3AC1">
        <w:rPr>
          <w:rFonts w:ascii="Times New Roman" w:hAnsi="Times New Roman" w:cs="Times New Roman"/>
          <w:sz w:val="24"/>
          <w:szCs w:val="24"/>
        </w:rPr>
        <w:t>,</w:t>
      </w:r>
      <w:r w:rsidRPr="001F55D7">
        <w:rPr>
          <w:rFonts w:ascii="Times New Roman" w:hAnsi="Times New Roman" w:cs="Times New Roman"/>
          <w:sz w:val="24"/>
          <w:szCs w:val="24"/>
        </w:rPr>
        <w:t xml:space="preserve"> or both.</w:t>
      </w:r>
    </w:p>
    <w:p w14:paraId="27367F51" w14:textId="77777777" w:rsidR="00A647A2" w:rsidRPr="001F55D7" w:rsidRDefault="003464C4"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16.00</w:t>
      </w:r>
      <w:r>
        <w:rPr>
          <w:rFonts w:ascii="Times New Roman" w:hAnsi="Times New Roman" w:cs="Times New Roman"/>
          <w:b/>
          <w:sz w:val="24"/>
          <w:szCs w:val="24"/>
        </w:rPr>
        <w:tab/>
      </w:r>
      <w:r w:rsidR="00CB17AC" w:rsidRPr="001F55D7">
        <w:rPr>
          <w:rFonts w:ascii="Times New Roman" w:hAnsi="Times New Roman" w:cs="Times New Roman"/>
          <w:b/>
          <w:sz w:val="24"/>
          <w:szCs w:val="24"/>
        </w:rPr>
        <w:t xml:space="preserve">Evaluation </w:t>
      </w:r>
      <w:r w:rsidR="00A647A2" w:rsidRPr="001F55D7">
        <w:rPr>
          <w:rFonts w:ascii="Times New Roman" w:hAnsi="Times New Roman" w:cs="Times New Roman"/>
          <w:b/>
          <w:sz w:val="24"/>
          <w:szCs w:val="24"/>
        </w:rPr>
        <w:t>of Application</w:t>
      </w:r>
      <w:r w:rsidR="00ED3AC1">
        <w:rPr>
          <w:rFonts w:ascii="Times New Roman" w:hAnsi="Times New Roman" w:cs="Times New Roman"/>
          <w:b/>
          <w:sz w:val="24"/>
          <w:szCs w:val="24"/>
        </w:rPr>
        <w:t xml:space="preserve"> for Authorization for Private Colleges and Universities</w:t>
      </w:r>
    </w:p>
    <w:p w14:paraId="70BF1D0A" w14:textId="77777777" w:rsidR="00A647A2" w:rsidRPr="001F55D7" w:rsidRDefault="003464C4"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16.01</w:t>
      </w:r>
      <w:r>
        <w:rPr>
          <w:rFonts w:ascii="Times New Roman" w:hAnsi="Times New Roman" w:cs="Times New Roman"/>
          <w:sz w:val="24"/>
          <w:szCs w:val="24"/>
        </w:rPr>
        <w:tab/>
      </w:r>
      <w:r w:rsidR="008009CB" w:rsidRPr="001F55D7">
        <w:rPr>
          <w:rFonts w:ascii="Times New Roman" w:hAnsi="Times New Roman" w:cs="Times New Roman"/>
          <w:sz w:val="24"/>
          <w:szCs w:val="24"/>
        </w:rPr>
        <w:t>Following the submission</w:t>
      </w:r>
      <w:r w:rsidR="00A647A2" w:rsidRPr="001F55D7">
        <w:rPr>
          <w:rFonts w:ascii="Times New Roman" w:hAnsi="Times New Roman" w:cs="Times New Roman"/>
          <w:sz w:val="24"/>
          <w:szCs w:val="24"/>
        </w:rPr>
        <w:t xml:space="preserve"> of the required documents and based on the institution’s selected accrediting body, the Department shall review the application for required components and documents, the Department shall contract with an evaluation team to review all submitted materials to determine the institution’s readiness for on-site accreditation and make a recommendation regarding authorization.</w:t>
      </w:r>
    </w:p>
    <w:p w14:paraId="6ECA07EF" w14:textId="77777777" w:rsidR="00A647A2" w:rsidRPr="001F55D7" w:rsidRDefault="008C66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16.02</w:t>
      </w:r>
      <w:r>
        <w:rPr>
          <w:rFonts w:ascii="Times New Roman" w:hAnsi="Times New Roman" w:cs="Times New Roman"/>
          <w:sz w:val="24"/>
          <w:szCs w:val="24"/>
        </w:rPr>
        <w:tab/>
      </w:r>
      <w:r w:rsidR="00A647A2" w:rsidRPr="001F55D7">
        <w:rPr>
          <w:rFonts w:ascii="Times New Roman" w:hAnsi="Times New Roman" w:cs="Times New Roman"/>
          <w:sz w:val="24"/>
          <w:szCs w:val="24"/>
        </w:rPr>
        <w:t>Based on the recommendation of the evaluation team, the Department</w:t>
      </w:r>
      <w:r w:rsidR="00632CF8">
        <w:rPr>
          <w:rFonts w:ascii="Times New Roman" w:hAnsi="Times New Roman" w:cs="Times New Roman"/>
          <w:sz w:val="24"/>
          <w:szCs w:val="24"/>
        </w:rPr>
        <w:t xml:space="preserve"> staff</w:t>
      </w:r>
      <w:r w:rsidR="00A647A2" w:rsidRPr="001F55D7">
        <w:rPr>
          <w:rFonts w:ascii="Times New Roman" w:hAnsi="Times New Roman" w:cs="Times New Roman"/>
          <w:sz w:val="24"/>
          <w:szCs w:val="24"/>
        </w:rPr>
        <w:t xml:space="preserve"> shall </w:t>
      </w:r>
      <w:r w:rsidR="003C335D">
        <w:rPr>
          <w:rFonts w:ascii="Times New Roman" w:hAnsi="Times New Roman" w:cs="Times New Roman"/>
          <w:sz w:val="24"/>
          <w:szCs w:val="24"/>
        </w:rPr>
        <w:t>recommend</w:t>
      </w:r>
      <w:r w:rsidR="00A647A2" w:rsidRPr="001F55D7">
        <w:rPr>
          <w:rFonts w:ascii="Times New Roman" w:hAnsi="Times New Roman" w:cs="Times New Roman"/>
          <w:sz w:val="24"/>
          <w:szCs w:val="24"/>
        </w:rPr>
        <w:t>:</w:t>
      </w:r>
    </w:p>
    <w:p w14:paraId="579F4D0A" w14:textId="77777777" w:rsidR="00A647A2" w:rsidRPr="008C6629" w:rsidRDefault="00A647A2" w:rsidP="00CE6B4E">
      <w:pPr>
        <w:pStyle w:val="ListParagraph"/>
        <w:numPr>
          <w:ilvl w:val="0"/>
          <w:numId w:val="37"/>
        </w:numPr>
        <w:spacing w:line="240" w:lineRule="auto"/>
        <w:rPr>
          <w:rFonts w:ascii="Times New Roman" w:hAnsi="Times New Roman" w:cs="Times New Roman"/>
          <w:sz w:val="24"/>
          <w:szCs w:val="24"/>
        </w:rPr>
      </w:pPr>
      <w:r w:rsidRPr="008C6629">
        <w:rPr>
          <w:rFonts w:ascii="Times New Roman" w:hAnsi="Times New Roman" w:cs="Times New Roman"/>
          <w:sz w:val="24"/>
          <w:szCs w:val="24"/>
        </w:rPr>
        <w:t>Provisional Authorization</w:t>
      </w:r>
    </w:p>
    <w:p w14:paraId="155B6428" w14:textId="77777777" w:rsidR="00A647A2" w:rsidRPr="008C6629" w:rsidRDefault="00A647A2" w:rsidP="00CE6B4E">
      <w:pPr>
        <w:pStyle w:val="ListParagraph"/>
        <w:numPr>
          <w:ilvl w:val="0"/>
          <w:numId w:val="37"/>
        </w:numPr>
        <w:spacing w:line="240" w:lineRule="auto"/>
        <w:rPr>
          <w:rFonts w:ascii="Times New Roman" w:hAnsi="Times New Roman" w:cs="Times New Roman"/>
          <w:sz w:val="24"/>
          <w:szCs w:val="24"/>
        </w:rPr>
      </w:pPr>
      <w:r w:rsidRPr="008C6629">
        <w:rPr>
          <w:rFonts w:ascii="Times New Roman" w:hAnsi="Times New Roman" w:cs="Times New Roman"/>
          <w:sz w:val="24"/>
          <w:szCs w:val="24"/>
        </w:rPr>
        <w:t>No Authorization</w:t>
      </w:r>
    </w:p>
    <w:p w14:paraId="6E1E1F1B" w14:textId="77777777" w:rsidR="00A647A2" w:rsidRPr="001F55D7" w:rsidRDefault="008C66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16.03</w:t>
      </w:r>
      <w:r>
        <w:rPr>
          <w:rFonts w:ascii="Times New Roman" w:hAnsi="Times New Roman" w:cs="Times New Roman"/>
          <w:sz w:val="24"/>
          <w:szCs w:val="24"/>
        </w:rPr>
        <w:tab/>
      </w:r>
      <w:r w:rsidR="00A647A2" w:rsidRPr="001F55D7">
        <w:rPr>
          <w:rFonts w:ascii="Times New Roman" w:hAnsi="Times New Roman" w:cs="Times New Roman"/>
          <w:sz w:val="24"/>
          <w:szCs w:val="24"/>
        </w:rPr>
        <w:t>Each evaluation team will consist of several appropriate independent and fully credentialed evaluators selected by Department staff, based on institution type and the accrediting body from which the applicant shall seek accreditation.</w:t>
      </w:r>
    </w:p>
    <w:p w14:paraId="149C4114" w14:textId="23CC050C" w:rsidR="00A647A2" w:rsidRPr="001F55D7" w:rsidRDefault="008C66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16.04</w:t>
      </w:r>
      <w:r>
        <w:rPr>
          <w:rFonts w:ascii="Times New Roman" w:hAnsi="Times New Roman" w:cs="Times New Roman"/>
          <w:sz w:val="24"/>
          <w:szCs w:val="24"/>
        </w:rPr>
        <w:tab/>
      </w:r>
      <w:r w:rsidR="00A647A2" w:rsidRPr="001F55D7">
        <w:rPr>
          <w:rFonts w:ascii="Times New Roman" w:hAnsi="Times New Roman" w:cs="Times New Roman"/>
          <w:sz w:val="24"/>
          <w:szCs w:val="24"/>
        </w:rPr>
        <w:t>In addition to the required documents, additional materials may be requested by the evaluation team and/or department staff based on the criteria established by the accreditation association.</w:t>
      </w:r>
    </w:p>
    <w:p w14:paraId="49794FE4" w14:textId="77777777" w:rsidR="00A647A2" w:rsidRDefault="008C66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16.05</w:t>
      </w:r>
      <w:r>
        <w:rPr>
          <w:rFonts w:ascii="Times New Roman" w:hAnsi="Times New Roman" w:cs="Times New Roman"/>
          <w:sz w:val="24"/>
          <w:szCs w:val="24"/>
        </w:rPr>
        <w:tab/>
      </w:r>
      <w:r w:rsidR="00A647A2" w:rsidRPr="001F55D7">
        <w:rPr>
          <w:rFonts w:ascii="Times New Roman" w:hAnsi="Times New Roman" w:cs="Times New Roman"/>
          <w:sz w:val="24"/>
          <w:szCs w:val="24"/>
        </w:rPr>
        <w:t xml:space="preserve">If the evaluation team does not recommend the applicant institution for state authorization, the applicant institution may not reapply for a period of one year from the date of notice and the application fee will be assessed upon reapplication.  If the evaluation team recommends a conditional approval based on minor technical changes, the applicant institution will have six months to </w:t>
      </w:r>
      <w:proofErr w:type="gramStart"/>
      <w:r w:rsidR="00A647A2" w:rsidRPr="001F55D7">
        <w:rPr>
          <w:rFonts w:ascii="Times New Roman" w:hAnsi="Times New Roman" w:cs="Times New Roman"/>
          <w:sz w:val="24"/>
          <w:szCs w:val="24"/>
        </w:rPr>
        <w:t>reapply</w:t>
      </w:r>
      <w:proofErr w:type="gramEnd"/>
      <w:r w:rsidR="00A647A2" w:rsidRPr="001F55D7">
        <w:rPr>
          <w:rFonts w:ascii="Times New Roman" w:hAnsi="Times New Roman" w:cs="Times New Roman"/>
          <w:sz w:val="24"/>
          <w:szCs w:val="24"/>
        </w:rPr>
        <w:t xml:space="preserve"> and the Department will not assess another application fee.  </w:t>
      </w:r>
    </w:p>
    <w:p w14:paraId="4DFABD70" w14:textId="77777777" w:rsidR="00632CF8" w:rsidRDefault="00632CF8"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17.00</w:t>
      </w:r>
      <w:r>
        <w:rPr>
          <w:rFonts w:ascii="Times New Roman" w:hAnsi="Times New Roman" w:cs="Times New Roman"/>
          <w:b/>
          <w:sz w:val="24"/>
          <w:szCs w:val="24"/>
        </w:rPr>
        <w:tab/>
      </w:r>
      <w:r w:rsidRPr="007200B0">
        <w:rPr>
          <w:rFonts w:ascii="Times New Roman" w:hAnsi="Times New Roman" w:cs="Times New Roman"/>
          <w:b/>
          <w:sz w:val="24"/>
          <w:szCs w:val="24"/>
        </w:rPr>
        <w:t>Establishing Authorization as a Place of Business</w:t>
      </w:r>
      <w:r>
        <w:rPr>
          <w:rFonts w:ascii="Times New Roman" w:hAnsi="Times New Roman" w:cs="Times New Roman"/>
          <w:b/>
          <w:sz w:val="24"/>
          <w:szCs w:val="24"/>
        </w:rPr>
        <w:t xml:space="preserve"> (no instruction)</w:t>
      </w:r>
    </w:p>
    <w:p w14:paraId="274242D6" w14:textId="77777777" w:rsidR="00632CF8" w:rsidRDefault="00632CF8" w:rsidP="00CE6B4E">
      <w:pPr>
        <w:spacing w:line="240" w:lineRule="auto"/>
        <w:ind w:left="1440" w:hanging="720"/>
        <w:rPr>
          <w:rFonts w:ascii="Times New Roman" w:hAnsi="Times New Roman" w:cs="Times New Roman"/>
          <w:sz w:val="24"/>
          <w:szCs w:val="24"/>
        </w:rPr>
      </w:pPr>
      <w:r w:rsidRPr="00FC4001">
        <w:rPr>
          <w:rFonts w:ascii="Times New Roman" w:hAnsi="Times New Roman" w:cs="Times New Roman"/>
          <w:sz w:val="24"/>
          <w:szCs w:val="24"/>
        </w:rPr>
        <w:t>17.01</w:t>
      </w:r>
      <w:r>
        <w:rPr>
          <w:rFonts w:ascii="Times New Roman" w:hAnsi="Times New Roman" w:cs="Times New Roman"/>
          <w:sz w:val="24"/>
          <w:szCs w:val="24"/>
        </w:rPr>
        <w:tab/>
        <w:t xml:space="preserve">An institution of higher education that is accredited by a U.S. Department of Education recognized accrediting agency may operate an administrative office but may not offer instruction from the Colorado site. </w:t>
      </w:r>
    </w:p>
    <w:p w14:paraId="340ADAB8" w14:textId="77777777" w:rsidR="00632CF8" w:rsidRDefault="00632CF8" w:rsidP="00CE6B4E">
      <w:pPr>
        <w:tabs>
          <w:tab w:val="left" w:pos="171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17.02</w:t>
      </w:r>
      <w:r>
        <w:rPr>
          <w:rFonts w:ascii="Times New Roman" w:hAnsi="Times New Roman" w:cs="Times New Roman"/>
          <w:sz w:val="24"/>
          <w:szCs w:val="24"/>
        </w:rPr>
        <w:tab/>
        <w:t>Criteria to qualify for consideration of Authorization as a Place of Business.  Institutions seeking this authorization must provide:</w:t>
      </w:r>
      <w:r>
        <w:rPr>
          <w:rFonts w:ascii="Times New Roman" w:hAnsi="Times New Roman" w:cs="Times New Roman"/>
          <w:sz w:val="24"/>
          <w:szCs w:val="24"/>
        </w:rPr>
        <w:br/>
      </w:r>
      <w:r>
        <w:rPr>
          <w:rFonts w:ascii="Times New Roman" w:hAnsi="Times New Roman" w:cs="Times New Roman"/>
          <w:sz w:val="24"/>
          <w:szCs w:val="24"/>
        </w:rPr>
        <w:br/>
        <w:t>a.</w:t>
      </w:r>
      <w:r>
        <w:rPr>
          <w:rFonts w:ascii="Times New Roman" w:hAnsi="Times New Roman" w:cs="Times New Roman"/>
          <w:sz w:val="24"/>
          <w:szCs w:val="24"/>
        </w:rPr>
        <w:tab/>
        <w:t>Institutional statement, signed by an institutionally authorized official, which:</w:t>
      </w:r>
    </w:p>
    <w:p w14:paraId="1F75898E" w14:textId="77777777" w:rsidR="00632CF8" w:rsidRDefault="00632CF8" w:rsidP="00CE6B4E">
      <w:pPr>
        <w:tabs>
          <w:tab w:val="left" w:pos="1710"/>
          <w:tab w:val="left" w:pos="1980"/>
        </w:tabs>
        <w:spacing w:line="240" w:lineRule="auto"/>
        <w:ind w:left="198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Certifies the institution intends to limit Colorado operations to the administrative office function </w:t>
      </w:r>
      <w:proofErr w:type="gramStart"/>
      <w:r>
        <w:rPr>
          <w:rFonts w:ascii="Times New Roman" w:hAnsi="Times New Roman" w:cs="Times New Roman"/>
          <w:sz w:val="24"/>
          <w:szCs w:val="24"/>
        </w:rPr>
        <w:t>only;</w:t>
      </w:r>
      <w:proofErr w:type="gramEnd"/>
    </w:p>
    <w:p w14:paraId="744C8D7B" w14:textId="77777777" w:rsidR="00E10633" w:rsidRDefault="00632CF8" w:rsidP="00CE6B4E">
      <w:pPr>
        <w:tabs>
          <w:tab w:val="left" w:pos="1710"/>
          <w:tab w:val="left" w:pos="1980"/>
        </w:tabs>
        <w:spacing w:line="240" w:lineRule="auto"/>
        <w:ind w:left="1980" w:hanging="1260"/>
        <w:rPr>
          <w:rFonts w:ascii="Times New Roman" w:hAnsi="Times New Roman" w:cs="Times New Roman"/>
          <w:sz w:val="24"/>
          <w:szCs w:val="24"/>
        </w:rPr>
      </w:pPr>
      <w:r>
        <w:rPr>
          <w:rFonts w:ascii="Times New Roman" w:hAnsi="Times New Roman" w:cs="Times New Roman"/>
          <w:sz w:val="24"/>
          <w:szCs w:val="24"/>
        </w:rPr>
        <w:tab/>
      </w:r>
    </w:p>
    <w:p w14:paraId="27C559C4" w14:textId="77777777" w:rsidR="00E10633" w:rsidRDefault="00E10633" w:rsidP="00CE6B4E">
      <w:pPr>
        <w:tabs>
          <w:tab w:val="left" w:pos="1710"/>
          <w:tab w:val="left" w:pos="1980"/>
        </w:tabs>
        <w:spacing w:line="240" w:lineRule="auto"/>
        <w:ind w:left="1980" w:hanging="1260"/>
        <w:rPr>
          <w:rFonts w:ascii="Times New Roman" w:hAnsi="Times New Roman" w:cs="Times New Roman"/>
          <w:sz w:val="24"/>
          <w:szCs w:val="24"/>
        </w:rPr>
      </w:pPr>
    </w:p>
    <w:p w14:paraId="7B2AD5B6" w14:textId="10BCB698" w:rsidR="00632CF8" w:rsidRDefault="00E10633" w:rsidP="00CE6B4E">
      <w:pPr>
        <w:tabs>
          <w:tab w:val="left" w:pos="2250"/>
        </w:tabs>
        <w:spacing w:line="240" w:lineRule="auto"/>
        <w:ind w:left="1980" w:hanging="1260"/>
        <w:rPr>
          <w:rFonts w:ascii="Times New Roman" w:hAnsi="Times New Roman" w:cs="Times New Roman"/>
          <w:sz w:val="24"/>
          <w:szCs w:val="24"/>
        </w:rPr>
      </w:pPr>
      <w:r>
        <w:rPr>
          <w:rFonts w:ascii="Times New Roman" w:hAnsi="Times New Roman" w:cs="Times New Roman"/>
          <w:sz w:val="24"/>
          <w:szCs w:val="24"/>
        </w:rPr>
        <w:tab/>
      </w:r>
      <w:r w:rsidR="00632CF8">
        <w:rPr>
          <w:rFonts w:ascii="Times New Roman" w:hAnsi="Times New Roman" w:cs="Times New Roman"/>
          <w:sz w:val="24"/>
          <w:szCs w:val="24"/>
        </w:rPr>
        <w:t xml:space="preserve">2. Certifies the institution does not have or intend to have a physical presence in the state beyond the administrative office, which can include a branch campus or any additional site that provides instruction to </w:t>
      </w:r>
      <w:proofErr w:type="gramStart"/>
      <w:r w:rsidR="00632CF8">
        <w:rPr>
          <w:rFonts w:ascii="Times New Roman" w:hAnsi="Times New Roman" w:cs="Times New Roman"/>
          <w:sz w:val="24"/>
          <w:szCs w:val="24"/>
        </w:rPr>
        <w:t>students;</w:t>
      </w:r>
      <w:proofErr w:type="gramEnd"/>
    </w:p>
    <w:p w14:paraId="3555B21C" w14:textId="77777777" w:rsidR="00632CF8" w:rsidRDefault="00632CF8" w:rsidP="00CE6B4E">
      <w:pPr>
        <w:tabs>
          <w:tab w:val="left" w:pos="1710"/>
          <w:tab w:val="left" w:pos="1980"/>
        </w:tabs>
        <w:spacing w:line="240" w:lineRule="auto"/>
        <w:ind w:left="198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Agrees to report the number of Colorado students on a yearly basis through Colorado’s student unit record data system (SURDS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339EB3EA" w14:textId="77777777" w:rsidR="00632CF8" w:rsidRDefault="00632CF8" w:rsidP="00CE6B4E">
      <w:pPr>
        <w:tabs>
          <w:tab w:val="left" w:pos="1710"/>
          <w:tab w:val="left" w:pos="1980"/>
        </w:tabs>
        <w:spacing w:line="240" w:lineRule="auto"/>
        <w:ind w:left="198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Agrees to pay an annual fee pursuant to the CCHE approved fee schedule; and </w:t>
      </w:r>
    </w:p>
    <w:p w14:paraId="6A68E661" w14:textId="77777777" w:rsidR="00632CF8" w:rsidRDefault="00632CF8" w:rsidP="00CE6B4E">
      <w:pPr>
        <w:tabs>
          <w:tab w:val="left" w:pos="1710"/>
          <w:tab w:val="left" w:pos="1980"/>
        </w:tabs>
        <w:spacing w:line="240" w:lineRule="auto"/>
        <w:ind w:left="1980" w:hanging="1260"/>
      </w:pPr>
      <w:r>
        <w:rPr>
          <w:rFonts w:ascii="Times New Roman" w:hAnsi="Times New Roman" w:cs="Times New Roman"/>
          <w:sz w:val="24"/>
          <w:szCs w:val="24"/>
        </w:rPr>
        <w:tab/>
      </w:r>
      <w:r>
        <w:rPr>
          <w:rFonts w:ascii="Times New Roman" w:hAnsi="Times New Roman" w:cs="Times New Roman"/>
          <w:sz w:val="24"/>
          <w:szCs w:val="24"/>
        </w:rPr>
        <w:tab/>
        <w:t>5. Certifies the truth and accuracy of the application materials, by includ</w:t>
      </w:r>
      <w:r w:rsidR="008A637B">
        <w:rPr>
          <w:rFonts w:ascii="Times New Roman" w:hAnsi="Times New Roman" w:cs="Times New Roman"/>
          <w:sz w:val="24"/>
          <w:szCs w:val="24"/>
        </w:rPr>
        <w:t>ing</w:t>
      </w:r>
      <w:r>
        <w:rPr>
          <w:rFonts w:ascii="Times New Roman" w:hAnsi="Times New Roman" w:cs="Times New Roman"/>
          <w:sz w:val="24"/>
          <w:szCs w:val="24"/>
        </w:rPr>
        <w:t xml:space="preserve"> the following statement: “</w:t>
      </w:r>
      <w:r w:rsidRPr="00127269">
        <w:rPr>
          <w:rFonts w:ascii="Times New Roman" w:hAnsi="Times New Roman" w:cs="Times New Roman"/>
          <w:sz w:val="24"/>
          <w:szCs w:val="24"/>
        </w:rPr>
        <w:t>I certify that all the information submitted with this application is true and accurate and that the institution will comply with all the requirements for authorization under §23-2-101, et seq., C.R.S.”</w:t>
      </w:r>
    </w:p>
    <w:p w14:paraId="555B174A" w14:textId="77777777" w:rsidR="00632CF8"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Statement of Institutional Mission</w:t>
      </w:r>
    </w:p>
    <w:p w14:paraId="22995BFC" w14:textId="77777777" w:rsidR="00632CF8"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Information on </w:t>
      </w:r>
      <w:r w:rsidR="008A637B">
        <w:rPr>
          <w:rFonts w:ascii="Times New Roman" w:hAnsi="Times New Roman" w:cs="Times New Roman"/>
          <w:sz w:val="24"/>
          <w:szCs w:val="24"/>
        </w:rPr>
        <w:t>d</w:t>
      </w:r>
      <w:r>
        <w:rPr>
          <w:rFonts w:ascii="Times New Roman" w:hAnsi="Times New Roman" w:cs="Times New Roman"/>
          <w:sz w:val="24"/>
          <w:szCs w:val="24"/>
        </w:rPr>
        <w:t xml:space="preserve">egrees and academic programs </w:t>
      </w:r>
    </w:p>
    <w:p w14:paraId="1E610F37" w14:textId="77777777" w:rsidR="00DB081A"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d. A statement on why the institution is choosing Colorado for an administrative office</w:t>
      </w:r>
      <w:r w:rsidR="00DB081A">
        <w:rPr>
          <w:rFonts w:ascii="Times New Roman" w:hAnsi="Times New Roman" w:cs="Times New Roman"/>
          <w:sz w:val="24"/>
          <w:szCs w:val="24"/>
        </w:rPr>
        <w:t>.</w:t>
      </w:r>
    </w:p>
    <w:p w14:paraId="7F2A4042" w14:textId="0EA9AD11" w:rsidR="00DB081A"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Statement of accreditation status, including:</w:t>
      </w:r>
      <w:r>
        <w:rPr>
          <w:rFonts w:ascii="Times New Roman" w:hAnsi="Times New Roman" w:cs="Times New Roman"/>
          <w:sz w:val="24"/>
          <w:szCs w:val="24"/>
        </w:rPr>
        <w:br/>
      </w:r>
      <w:r>
        <w:rPr>
          <w:rFonts w:ascii="Times New Roman" w:hAnsi="Times New Roman" w:cs="Times New Roman"/>
          <w:sz w:val="24"/>
          <w:szCs w:val="24"/>
        </w:rPr>
        <w:tab/>
        <w:t>1. Most recent site visit report</w:t>
      </w:r>
      <w:r>
        <w:rPr>
          <w:rFonts w:ascii="Times New Roman" w:hAnsi="Times New Roman" w:cs="Times New Roman"/>
          <w:sz w:val="24"/>
          <w:szCs w:val="24"/>
        </w:rPr>
        <w:br/>
      </w:r>
      <w:r>
        <w:rPr>
          <w:rFonts w:ascii="Times New Roman" w:hAnsi="Times New Roman" w:cs="Times New Roman"/>
          <w:sz w:val="24"/>
          <w:szCs w:val="24"/>
        </w:rPr>
        <w:tab/>
        <w:t xml:space="preserve">2. Determination letter from accrediting agency </w:t>
      </w:r>
    </w:p>
    <w:p w14:paraId="0F3535FB" w14:textId="77777777" w:rsidR="00DB081A"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Description of all activities that will occur at the Colorado office</w:t>
      </w:r>
    </w:p>
    <w:p w14:paraId="69134229" w14:textId="77777777" w:rsidR="00DB081A"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Application fee</w:t>
      </w:r>
    </w:p>
    <w:p w14:paraId="4CA7646A" w14:textId="77777777" w:rsidR="00DB081A"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 xml:space="preserve">Initial authorization </w:t>
      </w:r>
      <w:r w:rsidRPr="00E5037F">
        <w:rPr>
          <w:rFonts w:ascii="Times New Roman" w:hAnsi="Times New Roman" w:cs="Times New Roman"/>
          <w:sz w:val="24"/>
          <w:szCs w:val="24"/>
        </w:rPr>
        <w:t>checklist</w:t>
      </w:r>
    </w:p>
    <w:p w14:paraId="42CF5867" w14:textId="3BB29268" w:rsidR="00632CF8"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Completed </w:t>
      </w:r>
      <w:r w:rsidRPr="00E5037F">
        <w:rPr>
          <w:rFonts w:ascii="Times New Roman" w:hAnsi="Times New Roman" w:cs="Times New Roman"/>
          <w:sz w:val="24"/>
          <w:szCs w:val="24"/>
        </w:rPr>
        <w:t>Regulation Determination</w:t>
      </w:r>
    </w:p>
    <w:p w14:paraId="277F3A5E" w14:textId="77777777" w:rsidR="00632CF8" w:rsidRDefault="00632CF8"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18.00</w:t>
      </w:r>
      <w:r>
        <w:rPr>
          <w:rFonts w:ascii="Times New Roman" w:hAnsi="Times New Roman" w:cs="Times New Roman"/>
          <w:b/>
          <w:sz w:val="24"/>
          <w:szCs w:val="24"/>
        </w:rPr>
        <w:tab/>
      </w:r>
      <w:r w:rsidRPr="007200B0">
        <w:rPr>
          <w:rFonts w:ascii="Times New Roman" w:hAnsi="Times New Roman" w:cs="Times New Roman"/>
          <w:b/>
          <w:sz w:val="24"/>
          <w:szCs w:val="24"/>
        </w:rPr>
        <w:t xml:space="preserve">Establishing Field Experience Authorization </w:t>
      </w:r>
      <w:r>
        <w:rPr>
          <w:rFonts w:ascii="Times New Roman" w:hAnsi="Times New Roman" w:cs="Times New Roman"/>
          <w:b/>
          <w:sz w:val="24"/>
          <w:szCs w:val="24"/>
        </w:rPr>
        <w:t>(no instruction)</w:t>
      </w:r>
    </w:p>
    <w:p w14:paraId="56EEDE8C" w14:textId="77777777" w:rsidR="00632CF8" w:rsidRDefault="00632CF8"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18.01   An institution of higher education that is accredited by a U.S. Department of Education recognized accrediting agency may place students in field experience sites but may not offer instruction from the Colorado site. </w:t>
      </w:r>
    </w:p>
    <w:p w14:paraId="24DC75C1" w14:textId="77777777" w:rsidR="00632CF8" w:rsidRDefault="00632CF8"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18.02</w:t>
      </w:r>
      <w:r>
        <w:rPr>
          <w:rFonts w:ascii="Times New Roman" w:hAnsi="Times New Roman" w:cs="Times New Roman"/>
          <w:sz w:val="24"/>
          <w:szCs w:val="24"/>
        </w:rPr>
        <w:tab/>
        <w:t>Criteria to qualify for consideration Field Experience Authorization. Institutions seeking this authorization must provide:</w:t>
      </w:r>
    </w:p>
    <w:p w14:paraId="389E3F3C" w14:textId="77777777" w:rsidR="00632CF8" w:rsidRDefault="00632CF8" w:rsidP="00CE6B4E">
      <w:pPr>
        <w:tabs>
          <w:tab w:val="left" w:pos="1710"/>
        </w:tabs>
        <w:spacing w:line="240" w:lineRule="auto"/>
        <w:ind w:left="2160" w:hanging="540"/>
        <w:rPr>
          <w:rFonts w:ascii="Times New Roman" w:hAnsi="Times New Roman" w:cs="Times New Roman"/>
          <w:sz w:val="24"/>
          <w:szCs w:val="24"/>
        </w:rPr>
      </w:pPr>
      <w:r>
        <w:rPr>
          <w:rFonts w:ascii="Times New Roman" w:hAnsi="Times New Roman" w:cs="Times New Roman"/>
          <w:sz w:val="24"/>
          <w:szCs w:val="24"/>
        </w:rPr>
        <w:t>a. Institutional statement, signed by an institutionally authorized official, which:</w:t>
      </w:r>
    </w:p>
    <w:p w14:paraId="29ECBDA2" w14:textId="77777777" w:rsidR="00632CF8" w:rsidRDefault="00632CF8" w:rsidP="00CE6B4E">
      <w:pPr>
        <w:tabs>
          <w:tab w:val="left" w:pos="1710"/>
        </w:tabs>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1. Certifies the institution intends to limit Colorado operations to the field experience function </w:t>
      </w:r>
      <w:proofErr w:type="gramStart"/>
      <w:r>
        <w:rPr>
          <w:rFonts w:ascii="Times New Roman" w:hAnsi="Times New Roman" w:cs="Times New Roman"/>
          <w:sz w:val="24"/>
          <w:szCs w:val="24"/>
        </w:rPr>
        <w:t>only;</w:t>
      </w:r>
      <w:proofErr w:type="gramEnd"/>
    </w:p>
    <w:p w14:paraId="7A33CBB6" w14:textId="6FD2197A" w:rsidR="00632CF8" w:rsidRDefault="006C4BEE" w:rsidP="00CE6B4E">
      <w:pPr>
        <w:tabs>
          <w:tab w:val="left" w:pos="1710"/>
        </w:tabs>
        <w:spacing w:line="240" w:lineRule="auto"/>
        <w:ind w:left="2430" w:hanging="270"/>
        <w:rPr>
          <w:rFonts w:ascii="Times New Roman" w:hAnsi="Times New Roman" w:cs="Times New Roman"/>
          <w:sz w:val="24"/>
          <w:szCs w:val="24"/>
        </w:rPr>
      </w:pPr>
      <w:r>
        <w:rPr>
          <w:rFonts w:ascii="Times New Roman" w:hAnsi="Times New Roman" w:cs="Times New Roman"/>
          <w:sz w:val="24"/>
          <w:szCs w:val="24"/>
        </w:rPr>
        <w:lastRenderedPageBreak/>
        <w:br/>
      </w:r>
      <w:r w:rsidR="005168FA">
        <w:rPr>
          <w:rFonts w:ascii="Times New Roman" w:hAnsi="Times New Roman" w:cs="Times New Roman"/>
          <w:sz w:val="24"/>
          <w:szCs w:val="24"/>
        </w:rPr>
        <w:t>2. Certifies the i</w:t>
      </w:r>
      <w:r w:rsidR="00632CF8">
        <w:rPr>
          <w:rFonts w:ascii="Times New Roman" w:hAnsi="Times New Roman" w:cs="Times New Roman"/>
          <w:sz w:val="24"/>
          <w:szCs w:val="24"/>
        </w:rPr>
        <w:t xml:space="preserve">nstitution does not have or intend to have a physical presence in the state beyond the student(s) completing their required practical </w:t>
      </w:r>
      <w:proofErr w:type="gramStart"/>
      <w:r w:rsidR="00632CF8">
        <w:rPr>
          <w:rFonts w:ascii="Times New Roman" w:hAnsi="Times New Roman" w:cs="Times New Roman"/>
          <w:sz w:val="24"/>
          <w:szCs w:val="24"/>
        </w:rPr>
        <w:t>component;</w:t>
      </w:r>
      <w:proofErr w:type="gramEnd"/>
    </w:p>
    <w:p w14:paraId="301AF97B" w14:textId="77777777" w:rsidR="00632CF8" w:rsidRDefault="00632CF8" w:rsidP="00CE6B4E">
      <w:pPr>
        <w:tabs>
          <w:tab w:val="left" w:pos="1710"/>
        </w:tabs>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3. Agrees to </w:t>
      </w:r>
      <w:r w:rsidR="005168FA">
        <w:rPr>
          <w:rFonts w:ascii="Times New Roman" w:hAnsi="Times New Roman" w:cs="Times New Roman"/>
          <w:sz w:val="24"/>
          <w:szCs w:val="24"/>
        </w:rPr>
        <w:t>limit student placement for the approved program(s</w:t>
      </w:r>
      <w:proofErr w:type="gramStart"/>
      <w:r w:rsidR="005168FA">
        <w:rPr>
          <w:rFonts w:ascii="Times New Roman" w:hAnsi="Times New Roman" w:cs="Times New Roman"/>
          <w:sz w:val="24"/>
          <w:szCs w:val="24"/>
        </w:rPr>
        <w:t>);</w:t>
      </w:r>
      <w:proofErr w:type="gramEnd"/>
    </w:p>
    <w:p w14:paraId="15E1C0F9" w14:textId="77777777" w:rsidR="00632CF8" w:rsidRDefault="00632CF8" w:rsidP="00CE6B4E">
      <w:pPr>
        <w:tabs>
          <w:tab w:val="left" w:pos="1710"/>
        </w:tabs>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4. Agrees to pay </w:t>
      </w:r>
      <w:r w:rsidR="005168FA">
        <w:rPr>
          <w:rFonts w:ascii="Times New Roman" w:hAnsi="Times New Roman" w:cs="Times New Roman"/>
          <w:sz w:val="24"/>
          <w:szCs w:val="24"/>
        </w:rPr>
        <w:t>the</w:t>
      </w:r>
      <w:r>
        <w:rPr>
          <w:rFonts w:ascii="Times New Roman" w:hAnsi="Times New Roman" w:cs="Times New Roman"/>
          <w:sz w:val="24"/>
          <w:szCs w:val="24"/>
        </w:rPr>
        <w:t xml:space="preserve"> </w:t>
      </w:r>
      <w:r w:rsidR="00591D99">
        <w:rPr>
          <w:rFonts w:ascii="Times New Roman" w:hAnsi="Times New Roman" w:cs="Times New Roman"/>
          <w:sz w:val="24"/>
          <w:szCs w:val="24"/>
        </w:rPr>
        <w:t xml:space="preserve">approval </w:t>
      </w:r>
      <w:r>
        <w:rPr>
          <w:rFonts w:ascii="Times New Roman" w:hAnsi="Times New Roman" w:cs="Times New Roman"/>
          <w:sz w:val="24"/>
          <w:szCs w:val="24"/>
        </w:rPr>
        <w:t xml:space="preserve">fee pursuant to the CCHE approved fee schedule; and </w:t>
      </w:r>
    </w:p>
    <w:p w14:paraId="10B4C968" w14:textId="77777777" w:rsidR="00632CF8" w:rsidRDefault="00632CF8" w:rsidP="00CE6B4E">
      <w:pPr>
        <w:tabs>
          <w:tab w:val="left" w:pos="1710"/>
        </w:tabs>
        <w:spacing w:line="240" w:lineRule="auto"/>
        <w:ind w:left="2430" w:hanging="270"/>
      </w:pPr>
      <w:r>
        <w:rPr>
          <w:rFonts w:ascii="Times New Roman" w:hAnsi="Times New Roman" w:cs="Times New Roman"/>
          <w:sz w:val="24"/>
          <w:szCs w:val="24"/>
        </w:rPr>
        <w:t>5. Certifies the truth and accuracy of the application materials, by includ</w:t>
      </w:r>
      <w:r w:rsidR="008A637B">
        <w:rPr>
          <w:rFonts w:ascii="Times New Roman" w:hAnsi="Times New Roman" w:cs="Times New Roman"/>
          <w:sz w:val="24"/>
          <w:szCs w:val="24"/>
        </w:rPr>
        <w:t>ing</w:t>
      </w:r>
      <w:r>
        <w:rPr>
          <w:rFonts w:ascii="Times New Roman" w:hAnsi="Times New Roman" w:cs="Times New Roman"/>
          <w:sz w:val="24"/>
          <w:szCs w:val="24"/>
        </w:rPr>
        <w:t xml:space="preserve"> the following statement: “</w:t>
      </w:r>
      <w:r w:rsidRPr="00127269">
        <w:rPr>
          <w:rFonts w:ascii="Times New Roman" w:hAnsi="Times New Roman" w:cs="Times New Roman"/>
          <w:sz w:val="24"/>
          <w:szCs w:val="24"/>
        </w:rPr>
        <w:t>I certify that all the information submitted with this application is true and accurate and that the institution will comply with all the requirements for authorization under §23-2-101, et seq., C.R.S.”</w:t>
      </w:r>
    </w:p>
    <w:p w14:paraId="029F500F" w14:textId="77777777" w:rsidR="005168FA" w:rsidRDefault="00632CF8" w:rsidP="00CE6B4E">
      <w:pPr>
        <w:spacing w:line="240" w:lineRule="auto"/>
        <w:ind w:left="1890" w:hanging="270"/>
        <w:rPr>
          <w:rFonts w:ascii="Times New Roman" w:hAnsi="Times New Roman" w:cs="Times New Roman"/>
          <w:sz w:val="24"/>
          <w:szCs w:val="24"/>
        </w:rPr>
      </w:pPr>
      <w:r>
        <w:rPr>
          <w:rFonts w:ascii="Times New Roman" w:hAnsi="Times New Roman" w:cs="Times New Roman"/>
          <w:sz w:val="24"/>
          <w:szCs w:val="24"/>
        </w:rPr>
        <w:t xml:space="preserve">b. Information on the </w:t>
      </w:r>
      <w:r w:rsidR="008A637B">
        <w:rPr>
          <w:rFonts w:ascii="Times New Roman" w:hAnsi="Times New Roman" w:cs="Times New Roman"/>
          <w:sz w:val="24"/>
          <w:szCs w:val="24"/>
        </w:rPr>
        <w:t>d</w:t>
      </w:r>
      <w:r>
        <w:rPr>
          <w:rFonts w:ascii="Times New Roman" w:hAnsi="Times New Roman" w:cs="Times New Roman"/>
          <w:sz w:val="24"/>
          <w:szCs w:val="24"/>
        </w:rPr>
        <w:t>egrees that require field placements, including those programs which are intended to result in licensure. If the program leads to licensure, the institution must provide a statement regarding the requirements for students not living in the home state.</w:t>
      </w:r>
    </w:p>
    <w:p w14:paraId="34CF088C" w14:textId="77777777" w:rsidR="00632CF8" w:rsidRPr="001F55D7" w:rsidRDefault="00632CF8" w:rsidP="00CE6B4E">
      <w:pPr>
        <w:spacing w:line="240" w:lineRule="auto"/>
        <w:ind w:left="1890" w:hanging="27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 letter of good standing from the institution’s home state.</w:t>
      </w:r>
    </w:p>
    <w:p w14:paraId="0587A614" w14:textId="77777777" w:rsidR="005A382D" w:rsidRPr="008C6629" w:rsidRDefault="008C6629" w:rsidP="00CE6B4E">
      <w:pPr>
        <w:spacing w:line="240" w:lineRule="auto"/>
        <w:rPr>
          <w:rFonts w:ascii="Times New Roman" w:hAnsi="Times New Roman" w:cs="Times New Roman"/>
          <w:b/>
          <w:sz w:val="24"/>
          <w:szCs w:val="24"/>
        </w:rPr>
      </w:pPr>
      <w:r w:rsidRPr="008C6629">
        <w:rPr>
          <w:rFonts w:ascii="Times New Roman" w:hAnsi="Times New Roman" w:cs="Times New Roman"/>
          <w:b/>
          <w:sz w:val="24"/>
          <w:szCs w:val="24"/>
        </w:rPr>
        <w:t>1</w:t>
      </w:r>
      <w:r w:rsidR="00591D99">
        <w:rPr>
          <w:rFonts w:ascii="Times New Roman" w:hAnsi="Times New Roman" w:cs="Times New Roman"/>
          <w:b/>
          <w:sz w:val="24"/>
          <w:szCs w:val="24"/>
        </w:rPr>
        <w:t>9</w:t>
      </w:r>
      <w:r w:rsidRPr="008C6629">
        <w:rPr>
          <w:rFonts w:ascii="Times New Roman" w:hAnsi="Times New Roman" w:cs="Times New Roman"/>
          <w:b/>
          <w:sz w:val="24"/>
          <w:szCs w:val="24"/>
        </w:rPr>
        <w:t>.00</w:t>
      </w:r>
      <w:r w:rsidRPr="008C6629">
        <w:rPr>
          <w:rFonts w:ascii="Times New Roman" w:hAnsi="Times New Roman" w:cs="Times New Roman"/>
          <w:b/>
          <w:sz w:val="24"/>
          <w:szCs w:val="24"/>
        </w:rPr>
        <w:tab/>
      </w:r>
      <w:r w:rsidR="005A382D" w:rsidRPr="008C6629">
        <w:rPr>
          <w:rFonts w:ascii="Times New Roman" w:hAnsi="Times New Roman" w:cs="Times New Roman"/>
          <w:b/>
          <w:sz w:val="24"/>
          <w:szCs w:val="24"/>
        </w:rPr>
        <w:t>Renewal of Authorization for Private Colleges and Universities with “Full Authorization”</w:t>
      </w:r>
    </w:p>
    <w:p w14:paraId="3FFAEEC2" w14:textId="17DCC7F3" w:rsidR="00D600B0" w:rsidRPr="001F55D7" w:rsidRDefault="008C66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sidR="00591D99">
        <w:rPr>
          <w:rFonts w:ascii="Times New Roman" w:hAnsi="Times New Roman" w:cs="Times New Roman"/>
          <w:sz w:val="24"/>
          <w:szCs w:val="24"/>
        </w:rPr>
        <w:t>9</w:t>
      </w:r>
      <w:r>
        <w:rPr>
          <w:rFonts w:ascii="Times New Roman" w:hAnsi="Times New Roman" w:cs="Times New Roman"/>
          <w:sz w:val="24"/>
          <w:szCs w:val="24"/>
        </w:rPr>
        <w:t>.01</w:t>
      </w:r>
      <w:r>
        <w:rPr>
          <w:rFonts w:ascii="Times New Roman" w:hAnsi="Times New Roman" w:cs="Times New Roman"/>
          <w:sz w:val="24"/>
          <w:szCs w:val="24"/>
        </w:rPr>
        <w:tab/>
      </w:r>
      <w:r w:rsidR="00D600B0" w:rsidRPr="001F55D7">
        <w:rPr>
          <w:rFonts w:ascii="Times New Roman" w:hAnsi="Times New Roman" w:cs="Times New Roman"/>
          <w:sz w:val="24"/>
          <w:szCs w:val="24"/>
        </w:rPr>
        <w:t>A fully authorized private college or university shall apply for renewal of authorization in accordance with the schedule for institutional reaccreditation by its accrediting body or every three years, whichever is longer.</w:t>
      </w:r>
    </w:p>
    <w:p w14:paraId="18A669BC" w14:textId="77777777" w:rsidR="00D600B0" w:rsidRPr="001F55D7" w:rsidRDefault="008C662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1</w:t>
      </w:r>
      <w:r w:rsidR="00591D99">
        <w:rPr>
          <w:rFonts w:ascii="Times New Roman" w:hAnsi="Times New Roman" w:cs="Times New Roman"/>
          <w:sz w:val="24"/>
          <w:szCs w:val="24"/>
        </w:rPr>
        <w:t>9</w:t>
      </w:r>
      <w:r>
        <w:rPr>
          <w:rFonts w:ascii="Times New Roman" w:hAnsi="Times New Roman" w:cs="Times New Roman"/>
          <w:sz w:val="24"/>
          <w:szCs w:val="24"/>
        </w:rPr>
        <w:t>.02</w:t>
      </w:r>
      <w:r>
        <w:rPr>
          <w:rFonts w:ascii="Times New Roman" w:hAnsi="Times New Roman" w:cs="Times New Roman"/>
          <w:sz w:val="24"/>
          <w:szCs w:val="24"/>
        </w:rPr>
        <w:tab/>
      </w:r>
      <w:r w:rsidR="00D600B0" w:rsidRPr="001F55D7">
        <w:rPr>
          <w:rFonts w:ascii="Times New Roman" w:hAnsi="Times New Roman" w:cs="Times New Roman"/>
          <w:sz w:val="24"/>
          <w:szCs w:val="24"/>
        </w:rPr>
        <w:t>Required documents for renewal of authorization:</w:t>
      </w:r>
    </w:p>
    <w:p w14:paraId="4333224B" w14:textId="77777777" w:rsidR="00D600B0" w:rsidRPr="001F55D7" w:rsidRDefault="002D7843"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 </w:t>
      </w:r>
      <w:r w:rsidR="00D600B0" w:rsidRPr="001F55D7">
        <w:rPr>
          <w:rFonts w:ascii="Times New Roman" w:hAnsi="Times New Roman" w:cs="Times New Roman"/>
          <w:sz w:val="24"/>
          <w:szCs w:val="24"/>
        </w:rPr>
        <w:t>Self-evaluation report or similar</w:t>
      </w:r>
    </w:p>
    <w:p w14:paraId="1BB77EA6" w14:textId="77777777" w:rsidR="00D600B0" w:rsidRPr="001F55D7" w:rsidRDefault="002D7843"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b. </w:t>
      </w:r>
      <w:r w:rsidR="00D600B0" w:rsidRPr="001F55D7">
        <w:rPr>
          <w:rFonts w:ascii="Times New Roman" w:hAnsi="Times New Roman" w:cs="Times New Roman"/>
          <w:sz w:val="24"/>
          <w:szCs w:val="24"/>
        </w:rPr>
        <w:t>Accreditation site visit team’s report</w:t>
      </w:r>
    </w:p>
    <w:p w14:paraId="69827341" w14:textId="77777777" w:rsidR="00D600B0" w:rsidRPr="001F55D7" w:rsidRDefault="002D7843"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 </w:t>
      </w:r>
      <w:r w:rsidR="00D600B0" w:rsidRPr="001F55D7">
        <w:rPr>
          <w:rFonts w:ascii="Times New Roman" w:hAnsi="Times New Roman" w:cs="Times New Roman"/>
          <w:sz w:val="24"/>
          <w:szCs w:val="24"/>
        </w:rPr>
        <w:t>Institution’s response to site visit report</w:t>
      </w:r>
    </w:p>
    <w:p w14:paraId="4C8C735B" w14:textId="77777777" w:rsidR="00D600B0" w:rsidRPr="001F55D7" w:rsidRDefault="002D7843"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d.</w:t>
      </w:r>
      <w:r w:rsidR="008C6629">
        <w:rPr>
          <w:rFonts w:ascii="Times New Roman" w:hAnsi="Times New Roman" w:cs="Times New Roman"/>
          <w:sz w:val="24"/>
          <w:szCs w:val="24"/>
        </w:rPr>
        <w:t xml:space="preserve"> </w:t>
      </w:r>
      <w:r w:rsidR="00D600B0" w:rsidRPr="001F55D7">
        <w:rPr>
          <w:rFonts w:ascii="Times New Roman" w:hAnsi="Times New Roman" w:cs="Times New Roman"/>
          <w:sz w:val="24"/>
          <w:szCs w:val="24"/>
        </w:rPr>
        <w:t>Final determination letter from the accrediting body</w:t>
      </w:r>
    </w:p>
    <w:p w14:paraId="433255BB" w14:textId="77777777" w:rsidR="005A382D" w:rsidRPr="008C6629" w:rsidRDefault="00591D99" w:rsidP="00CE6B4E">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20</w:t>
      </w:r>
      <w:r w:rsidR="008C6629" w:rsidRPr="008C6629">
        <w:rPr>
          <w:rFonts w:ascii="Times New Roman" w:hAnsi="Times New Roman" w:cs="Times New Roman"/>
          <w:b/>
          <w:sz w:val="24"/>
          <w:szCs w:val="24"/>
        </w:rPr>
        <w:t>.00</w:t>
      </w:r>
      <w:r w:rsidR="008C6629" w:rsidRPr="008C6629">
        <w:rPr>
          <w:rFonts w:ascii="Times New Roman" w:hAnsi="Times New Roman" w:cs="Times New Roman"/>
          <w:b/>
          <w:sz w:val="24"/>
          <w:szCs w:val="24"/>
        </w:rPr>
        <w:tab/>
      </w:r>
      <w:r w:rsidR="005A382D" w:rsidRPr="008C6629">
        <w:rPr>
          <w:rFonts w:ascii="Times New Roman" w:hAnsi="Times New Roman" w:cs="Times New Roman"/>
          <w:b/>
          <w:sz w:val="24"/>
          <w:szCs w:val="24"/>
        </w:rPr>
        <w:t>Renewal of Authorization for Private Colleges and Universities with “Provisional Authorization”</w:t>
      </w:r>
    </w:p>
    <w:p w14:paraId="7D0FC172" w14:textId="0C45AD88" w:rsidR="00755CE2"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20</w:t>
      </w:r>
      <w:r w:rsidR="008C6629">
        <w:rPr>
          <w:rFonts w:ascii="Times New Roman" w:hAnsi="Times New Roman" w:cs="Times New Roman"/>
          <w:sz w:val="24"/>
          <w:szCs w:val="24"/>
        </w:rPr>
        <w:t>.01</w:t>
      </w:r>
      <w:r w:rsidR="008C6629">
        <w:rPr>
          <w:rFonts w:ascii="Times New Roman" w:hAnsi="Times New Roman" w:cs="Times New Roman"/>
          <w:sz w:val="24"/>
          <w:szCs w:val="24"/>
        </w:rPr>
        <w:tab/>
      </w:r>
      <w:r w:rsidR="00755CE2" w:rsidRPr="001F55D7">
        <w:rPr>
          <w:rFonts w:ascii="Times New Roman" w:hAnsi="Times New Roman" w:cs="Times New Roman"/>
          <w:sz w:val="24"/>
          <w:szCs w:val="24"/>
        </w:rPr>
        <w:t>Private colleges and universities that hold provisional authorization shall renew authorization annually</w:t>
      </w:r>
      <w:r w:rsidR="00360D75">
        <w:rPr>
          <w:rFonts w:ascii="Times New Roman" w:hAnsi="Times New Roman" w:cs="Times New Roman"/>
          <w:sz w:val="24"/>
          <w:szCs w:val="24"/>
        </w:rPr>
        <w:t xml:space="preserve">. </w:t>
      </w:r>
      <w:r w:rsidR="009D2795">
        <w:rPr>
          <w:rFonts w:ascii="Times New Roman" w:hAnsi="Times New Roman" w:cs="Times New Roman"/>
          <w:sz w:val="24"/>
          <w:szCs w:val="24"/>
        </w:rPr>
        <w:t xml:space="preserve">If after three years the institution </w:t>
      </w:r>
      <w:r w:rsidR="00F61207">
        <w:rPr>
          <w:rFonts w:ascii="Times New Roman" w:hAnsi="Times New Roman" w:cs="Times New Roman"/>
          <w:sz w:val="24"/>
          <w:szCs w:val="24"/>
        </w:rPr>
        <w:t xml:space="preserve">has not achieved accreditation, the Commission may grant a two-year </w:t>
      </w:r>
      <w:r w:rsidR="00DD478D">
        <w:rPr>
          <w:rFonts w:ascii="Times New Roman" w:hAnsi="Times New Roman" w:cs="Times New Roman"/>
          <w:sz w:val="24"/>
          <w:szCs w:val="24"/>
        </w:rPr>
        <w:t xml:space="preserve">extension </w:t>
      </w:r>
      <w:r w:rsidR="00F61207">
        <w:rPr>
          <w:rFonts w:ascii="Times New Roman" w:hAnsi="Times New Roman" w:cs="Times New Roman"/>
          <w:sz w:val="24"/>
          <w:szCs w:val="24"/>
        </w:rPr>
        <w:t>if the institution requests the extension, provides documentation demonstrating satisfactory progress toward accreditation and has maintained continuous compliance.</w:t>
      </w:r>
      <w:r w:rsidR="00755CE2" w:rsidRPr="001F55D7">
        <w:rPr>
          <w:rFonts w:ascii="Times New Roman" w:hAnsi="Times New Roman" w:cs="Times New Roman"/>
          <w:sz w:val="24"/>
          <w:szCs w:val="24"/>
        </w:rPr>
        <w:t xml:space="preserve"> </w:t>
      </w:r>
    </w:p>
    <w:p w14:paraId="607D1C70" w14:textId="77777777" w:rsidR="00755CE2" w:rsidRPr="001F55D7"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20</w:t>
      </w:r>
      <w:r w:rsidR="008C6629">
        <w:rPr>
          <w:rFonts w:ascii="Times New Roman" w:hAnsi="Times New Roman" w:cs="Times New Roman"/>
          <w:sz w:val="24"/>
          <w:szCs w:val="24"/>
        </w:rPr>
        <w:t>.02</w:t>
      </w:r>
      <w:r w:rsidR="008C6629">
        <w:rPr>
          <w:rFonts w:ascii="Times New Roman" w:hAnsi="Times New Roman" w:cs="Times New Roman"/>
          <w:sz w:val="24"/>
          <w:szCs w:val="24"/>
        </w:rPr>
        <w:tab/>
      </w:r>
      <w:r w:rsidR="00755CE2" w:rsidRPr="001F55D7">
        <w:rPr>
          <w:rFonts w:ascii="Times New Roman" w:hAnsi="Times New Roman" w:cs="Times New Roman"/>
          <w:sz w:val="24"/>
          <w:szCs w:val="24"/>
        </w:rPr>
        <w:t>Required documents:</w:t>
      </w:r>
    </w:p>
    <w:p w14:paraId="6553EB8A" w14:textId="77777777" w:rsidR="006C4BEE" w:rsidRDefault="006C4BEE" w:rsidP="00CE6B4E">
      <w:pPr>
        <w:spacing w:line="240" w:lineRule="auto"/>
        <w:ind w:left="1710" w:hanging="270"/>
        <w:rPr>
          <w:rFonts w:ascii="Times New Roman" w:hAnsi="Times New Roman" w:cs="Times New Roman"/>
          <w:sz w:val="24"/>
          <w:szCs w:val="24"/>
        </w:rPr>
      </w:pPr>
    </w:p>
    <w:p w14:paraId="3AB8CF6D" w14:textId="0CDBBFA6" w:rsidR="00755CE2" w:rsidRPr="001F55D7" w:rsidRDefault="008C6629"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a. </w:t>
      </w:r>
      <w:r w:rsidR="00755CE2" w:rsidRPr="001F55D7">
        <w:rPr>
          <w:rFonts w:ascii="Times New Roman" w:hAnsi="Times New Roman" w:cs="Times New Roman"/>
          <w:sz w:val="24"/>
          <w:szCs w:val="24"/>
        </w:rPr>
        <w:t>Any and all communication</w:t>
      </w:r>
      <w:r w:rsidR="00ED3AC1">
        <w:rPr>
          <w:rFonts w:ascii="Times New Roman" w:hAnsi="Times New Roman" w:cs="Times New Roman"/>
          <w:sz w:val="24"/>
          <w:szCs w:val="24"/>
        </w:rPr>
        <w:t xml:space="preserve">s </w:t>
      </w:r>
      <w:r w:rsidR="00755CE2" w:rsidRPr="001F55D7">
        <w:rPr>
          <w:rFonts w:ascii="Times New Roman" w:hAnsi="Times New Roman" w:cs="Times New Roman"/>
          <w:sz w:val="24"/>
          <w:szCs w:val="24"/>
        </w:rPr>
        <w:t>to and from the accrediting body from which the institution is seeking accreditation</w:t>
      </w:r>
      <w:r w:rsidR="00ED3AC1">
        <w:rPr>
          <w:rFonts w:ascii="Times New Roman" w:hAnsi="Times New Roman" w:cs="Times New Roman"/>
          <w:sz w:val="24"/>
          <w:szCs w:val="24"/>
        </w:rPr>
        <w:t xml:space="preserve">, including all documents regarding progression towards the institution’s progress toward attaining </w:t>
      </w:r>
      <w:proofErr w:type="gramStart"/>
      <w:r w:rsidR="00ED3AC1">
        <w:rPr>
          <w:rFonts w:ascii="Times New Roman" w:hAnsi="Times New Roman" w:cs="Times New Roman"/>
          <w:sz w:val="24"/>
          <w:szCs w:val="24"/>
        </w:rPr>
        <w:t>accreditation</w:t>
      </w:r>
      <w:r w:rsidR="00755CE2" w:rsidRPr="001F55D7">
        <w:rPr>
          <w:rFonts w:ascii="Times New Roman" w:hAnsi="Times New Roman" w:cs="Times New Roman"/>
          <w:sz w:val="24"/>
          <w:szCs w:val="24"/>
        </w:rPr>
        <w:t>;</w:t>
      </w:r>
      <w:proofErr w:type="gramEnd"/>
    </w:p>
    <w:p w14:paraId="5EFA6129" w14:textId="77777777" w:rsidR="00755CE2" w:rsidRPr="001F55D7" w:rsidRDefault="008C6629"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b. </w:t>
      </w:r>
      <w:r w:rsidR="00755CE2" w:rsidRPr="001F55D7">
        <w:rPr>
          <w:rFonts w:ascii="Times New Roman" w:hAnsi="Times New Roman" w:cs="Times New Roman"/>
          <w:sz w:val="24"/>
          <w:szCs w:val="24"/>
        </w:rPr>
        <w:t>Accreditation progress report</w:t>
      </w:r>
      <w:r w:rsidR="009541EB">
        <w:rPr>
          <w:rFonts w:ascii="Times New Roman" w:hAnsi="Times New Roman" w:cs="Times New Roman"/>
          <w:sz w:val="24"/>
          <w:szCs w:val="24"/>
        </w:rPr>
        <w:t xml:space="preserve"> from the accrediting </w:t>
      </w:r>
      <w:proofErr w:type="gramStart"/>
      <w:r w:rsidR="009541EB">
        <w:rPr>
          <w:rFonts w:ascii="Times New Roman" w:hAnsi="Times New Roman" w:cs="Times New Roman"/>
          <w:sz w:val="24"/>
          <w:szCs w:val="24"/>
        </w:rPr>
        <w:t>agency</w:t>
      </w:r>
      <w:r w:rsidR="00755CE2" w:rsidRPr="001F55D7">
        <w:rPr>
          <w:rFonts w:ascii="Times New Roman" w:hAnsi="Times New Roman" w:cs="Times New Roman"/>
          <w:sz w:val="24"/>
          <w:szCs w:val="24"/>
        </w:rPr>
        <w:t>;</w:t>
      </w:r>
      <w:proofErr w:type="gramEnd"/>
    </w:p>
    <w:p w14:paraId="466E568F" w14:textId="77777777" w:rsidR="00755CE2" w:rsidRPr="001F55D7" w:rsidRDefault="008C6629"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 </w:t>
      </w:r>
      <w:r w:rsidR="00755CE2" w:rsidRPr="001F55D7">
        <w:rPr>
          <w:rFonts w:ascii="Times New Roman" w:hAnsi="Times New Roman" w:cs="Times New Roman"/>
          <w:sz w:val="24"/>
          <w:szCs w:val="24"/>
        </w:rPr>
        <w:t xml:space="preserve">Status report of institution’s </w:t>
      </w:r>
      <w:proofErr w:type="gramStart"/>
      <w:r w:rsidR="00755CE2" w:rsidRPr="001F55D7">
        <w:rPr>
          <w:rFonts w:ascii="Times New Roman" w:hAnsi="Times New Roman" w:cs="Times New Roman"/>
          <w:sz w:val="24"/>
          <w:szCs w:val="24"/>
        </w:rPr>
        <w:t>activities;</w:t>
      </w:r>
      <w:proofErr w:type="gramEnd"/>
    </w:p>
    <w:p w14:paraId="11FB7EAC" w14:textId="77777777" w:rsidR="00755CE2" w:rsidRPr="001F55D7" w:rsidRDefault="008C6629"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 </w:t>
      </w:r>
      <w:r w:rsidR="00755CE2" w:rsidRPr="001F55D7">
        <w:rPr>
          <w:rFonts w:ascii="Times New Roman" w:hAnsi="Times New Roman" w:cs="Times New Roman"/>
          <w:sz w:val="24"/>
          <w:szCs w:val="24"/>
        </w:rPr>
        <w:t xml:space="preserve">Updated enrollment </w:t>
      </w:r>
      <w:proofErr w:type="gramStart"/>
      <w:r w:rsidR="00755CE2" w:rsidRPr="001F55D7">
        <w:rPr>
          <w:rFonts w:ascii="Times New Roman" w:hAnsi="Times New Roman" w:cs="Times New Roman"/>
          <w:sz w:val="24"/>
          <w:szCs w:val="24"/>
        </w:rPr>
        <w:t>information;</w:t>
      </w:r>
      <w:proofErr w:type="gramEnd"/>
    </w:p>
    <w:p w14:paraId="78375456" w14:textId="77777777" w:rsidR="00755CE2" w:rsidRPr="001F55D7" w:rsidRDefault="008C6629"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e. </w:t>
      </w:r>
      <w:r w:rsidR="00755CE2" w:rsidRPr="001F55D7">
        <w:rPr>
          <w:rFonts w:ascii="Times New Roman" w:hAnsi="Times New Roman" w:cs="Times New Roman"/>
          <w:sz w:val="24"/>
          <w:szCs w:val="24"/>
        </w:rPr>
        <w:t>Enrollment agreements, if applicable, and any other recruitment materials used</w:t>
      </w:r>
      <w:r w:rsidR="00E5037F">
        <w:rPr>
          <w:rFonts w:ascii="Times New Roman" w:hAnsi="Times New Roman" w:cs="Times New Roman"/>
          <w:sz w:val="24"/>
          <w:szCs w:val="24"/>
        </w:rPr>
        <w:t xml:space="preserve"> </w:t>
      </w:r>
      <w:r w:rsidR="00755CE2" w:rsidRPr="001F55D7">
        <w:rPr>
          <w:rFonts w:ascii="Times New Roman" w:hAnsi="Times New Roman" w:cs="Times New Roman"/>
          <w:sz w:val="24"/>
          <w:szCs w:val="24"/>
        </w:rPr>
        <w:t xml:space="preserve">for training staff and presented to potential </w:t>
      </w:r>
      <w:proofErr w:type="gramStart"/>
      <w:r w:rsidR="00755CE2" w:rsidRPr="001F55D7">
        <w:rPr>
          <w:rFonts w:ascii="Times New Roman" w:hAnsi="Times New Roman" w:cs="Times New Roman"/>
          <w:sz w:val="24"/>
          <w:szCs w:val="24"/>
        </w:rPr>
        <w:t>students;</w:t>
      </w:r>
      <w:proofErr w:type="gramEnd"/>
      <w:r w:rsidR="00755CE2" w:rsidRPr="001F55D7">
        <w:rPr>
          <w:rFonts w:ascii="Times New Roman" w:hAnsi="Times New Roman" w:cs="Times New Roman"/>
          <w:sz w:val="24"/>
          <w:szCs w:val="24"/>
        </w:rPr>
        <w:t xml:space="preserve"> </w:t>
      </w:r>
    </w:p>
    <w:p w14:paraId="7DAB6EDC" w14:textId="77777777" w:rsidR="00755CE2" w:rsidRDefault="008C6629"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f. </w:t>
      </w:r>
      <w:r w:rsidR="009541EB">
        <w:rPr>
          <w:rFonts w:ascii="Times New Roman" w:hAnsi="Times New Roman" w:cs="Times New Roman"/>
          <w:sz w:val="24"/>
          <w:szCs w:val="24"/>
        </w:rPr>
        <w:t xml:space="preserve">Updated list of </w:t>
      </w:r>
      <w:proofErr w:type="gramStart"/>
      <w:r w:rsidR="009541EB">
        <w:rPr>
          <w:rFonts w:ascii="Times New Roman" w:hAnsi="Times New Roman" w:cs="Times New Roman"/>
          <w:sz w:val="24"/>
          <w:szCs w:val="24"/>
        </w:rPr>
        <w:t>faculty</w:t>
      </w:r>
      <w:proofErr w:type="gramEnd"/>
      <w:r w:rsidR="009541EB">
        <w:rPr>
          <w:rFonts w:ascii="Times New Roman" w:hAnsi="Times New Roman" w:cs="Times New Roman"/>
          <w:sz w:val="24"/>
          <w:szCs w:val="24"/>
        </w:rPr>
        <w:t xml:space="preserve">, </w:t>
      </w:r>
      <w:r w:rsidR="00ED3AC1">
        <w:rPr>
          <w:rFonts w:ascii="Times New Roman" w:hAnsi="Times New Roman" w:cs="Times New Roman"/>
          <w:sz w:val="24"/>
          <w:szCs w:val="24"/>
        </w:rPr>
        <w:t>including faculty credentials</w:t>
      </w:r>
      <w:r w:rsidR="009541EB">
        <w:rPr>
          <w:rFonts w:ascii="Times New Roman" w:hAnsi="Times New Roman" w:cs="Times New Roman"/>
          <w:sz w:val="24"/>
          <w:szCs w:val="24"/>
        </w:rPr>
        <w:t xml:space="preserve"> and the courses they teach</w:t>
      </w:r>
      <w:r w:rsidR="0079351B">
        <w:rPr>
          <w:rFonts w:ascii="Times New Roman" w:hAnsi="Times New Roman" w:cs="Times New Roman"/>
          <w:sz w:val="24"/>
          <w:szCs w:val="24"/>
        </w:rPr>
        <w:t>;</w:t>
      </w:r>
    </w:p>
    <w:p w14:paraId="34C8E56F" w14:textId="77777777" w:rsidR="0079351B" w:rsidRDefault="0079351B"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g. Updated list of programs offered at the Colorado </w:t>
      </w:r>
      <w:proofErr w:type="gramStart"/>
      <w:r>
        <w:rPr>
          <w:rFonts w:ascii="Times New Roman" w:hAnsi="Times New Roman" w:cs="Times New Roman"/>
          <w:sz w:val="24"/>
          <w:szCs w:val="24"/>
        </w:rPr>
        <w:t>site;</w:t>
      </w:r>
      <w:proofErr w:type="gramEnd"/>
    </w:p>
    <w:p w14:paraId="1A16A260" w14:textId="77777777" w:rsidR="0079351B" w:rsidRDefault="0079351B"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h. Updated bond information</w:t>
      </w:r>
      <w:r w:rsidR="009541EB">
        <w:rPr>
          <w:rFonts w:ascii="Times New Roman" w:hAnsi="Times New Roman" w:cs="Times New Roman"/>
          <w:sz w:val="24"/>
          <w:szCs w:val="24"/>
        </w:rPr>
        <w:t>.</w:t>
      </w:r>
    </w:p>
    <w:p w14:paraId="1D04B7EE" w14:textId="5F7FFBBA" w:rsidR="00CD52FE" w:rsidRDefault="00591D99" w:rsidP="00CE6B4E">
      <w:pPr>
        <w:spacing w:line="240" w:lineRule="auto"/>
        <w:ind w:left="720" w:hanging="720"/>
        <w:rPr>
          <w:rFonts w:ascii="Times New Roman" w:hAnsi="Times New Roman" w:cs="Times New Roman"/>
          <w:sz w:val="24"/>
          <w:szCs w:val="24"/>
        </w:rPr>
      </w:pPr>
      <w:r>
        <w:rPr>
          <w:rFonts w:ascii="Times New Roman" w:hAnsi="Times New Roman" w:cs="Times New Roman"/>
          <w:b/>
          <w:sz w:val="24"/>
          <w:szCs w:val="24"/>
        </w:rPr>
        <w:t>21</w:t>
      </w:r>
      <w:r w:rsidR="008C6629" w:rsidRPr="008C6629">
        <w:rPr>
          <w:rFonts w:ascii="Times New Roman" w:hAnsi="Times New Roman" w:cs="Times New Roman"/>
          <w:b/>
          <w:sz w:val="24"/>
          <w:szCs w:val="24"/>
        </w:rPr>
        <w:t>.00</w:t>
      </w:r>
      <w:r w:rsidR="008C6629" w:rsidRPr="008C6629">
        <w:rPr>
          <w:rFonts w:ascii="Times New Roman" w:hAnsi="Times New Roman" w:cs="Times New Roman"/>
          <w:b/>
          <w:sz w:val="24"/>
          <w:szCs w:val="24"/>
        </w:rPr>
        <w:tab/>
      </w:r>
      <w:r w:rsidR="005A382D" w:rsidRPr="008C6629">
        <w:rPr>
          <w:rFonts w:ascii="Times New Roman" w:hAnsi="Times New Roman" w:cs="Times New Roman"/>
          <w:b/>
          <w:sz w:val="24"/>
          <w:szCs w:val="24"/>
        </w:rPr>
        <w:t>Renewal of Authorization for Private Colleges and Universities with “Probationary Authorization”</w:t>
      </w:r>
    </w:p>
    <w:p w14:paraId="0C34F499" w14:textId="5910F4CF" w:rsidR="00755CE2" w:rsidRPr="001F55D7" w:rsidRDefault="00152FF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21</w:t>
      </w:r>
      <w:r w:rsidR="007234F2">
        <w:rPr>
          <w:rFonts w:ascii="Times New Roman" w:hAnsi="Times New Roman" w:cs="Times New Roman"/>
          <w:sz w:val="24"/>
          <w:szCs w:val="24"/>
        </w:rPr>
        <w:t>.01</w:t>
      </w:r>
      <w:r w:rsidR="007234F2">
        <w:rPr>
          <w:rFonts w:ascii="Times New Roman" w:hAnsi="Times New Roman" w:cs="Times New Roman"/>
          <w:sz w:val="24"/>
          <w:szCs w:val="24"/>
        </w:rPr>
        <w:tab/>
      </w:r>
      <w:r w:rsidR="00755CE2" w:rsidRPr="001F55D7">
        <w:rPr>
          <w:rFonts w:ascii="Times New Roman" w:hAnsi="Times New Roman" w:cs="Times New Roman"/>
          <w:sz w:val="24"/>
          <w:szCs w:val="24"/>
        </w:rPr>
        <w:t xml:space="preserve">Private colleges and universities that have been placed on probation by the Commission shall annually renew </w:t>
      </w:r>
      <w:r w:rsidR="00ED3AC1">
        <w:rPr>
          <w:rFonts w:ascii="Times New Roman" w:hAnsi="Times New Roman" w:cs="Times New Roman"/>
          <w:sz w:val="24"/>
          <w:szCs w:val="24"/>
        </w:rPr>
        <w:t>such</w:t>
      </w:r>
      <w:r w:rsidR="00ED3AC1" w:rsidRPr="001F55D7">
        <w:rPr>
          <w:rFonts w:ascii="Times New Roman" w:hAnsi="Times New Roman" w:cs="Times New Roman"/>
          <w:sz w:val="24"/>
          <w:szCs w:val="24"/>
        </w:rPr>
        <w:t xml:space="preserve"> </w:t>
      </w:r>
      <w:r w:rsidR="00755CE2" w:rsidRPr="001F55D7">
        <w:rPr>
          <w:rFonts w:ascii="Times New Roman" w:hAnsi="Times New Roman" w:cs="Times New Roman"/>
          <w:sz w:val="24"/>
          <w:szCs w:val="24"/>
        </w:rPr>
        <w:t xml:space="preserve">authorization with the Commission until such time the </w:t>
      </w:r>
      <w:r w:rsidR="00ED3AC1">
        <w:rPr>
          <w:rFonts w:ascii="Times New Roman" w:hAnsi="Times New Roman" w:cs="Times New Roman"/>
          <w:sz w:val="24"/>
          <w:szCs w:val="24"/>
        </w:rPr>
        <w:t>Commission determines to restore full authorization status or revoke the institution’s authorization to operate.</w:t>
      </w:r>
      <w:r w:rsidR="00755CE2" w:rsidRPr="001F55D7">
        <w:rPr>
          <w:rFonts w:ascii="Times New Roman" w:hAnsi="Times New Roman" w:cs="Times New Roman"/>
          <w:sz w:val="24"/>
          <w:szCs w:val="24"/>
        </w:rPr>
        <w:t xml:space="preserve"> </w:t>
      </w:r>
    </w:p>
    <w:p w14:paraId="6698504C" w14:textId="77777777" w:rsidR="00755CE2" w:rsidRPr="001F55D7" w:rsidRDefault="00152FF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21</w:t>
      </w:r>
      <w:r w:rsidR="007234F2">
        <w:rPr>
          <w:rFonts w:ascii="Times New Roman" w:hAnsi="Times New Roman" w:cs="Times New Roman"/>
          <w:sz w:val="24"/>
          <w:szCs w:val="24"/>
        </w:rPr>
        <w:t xml:space="preserve">.01.02 </w:t>
      </w:r>
      <w:r w:rsidR="00755CE2" w:rsidRPr="001F55D7">
        <w:rPr>
          <w:rFonts w:ascii="Times New Roman" w:hAnsi="Times New Roman" w:cs="Times New Roman"/>
          <w:sz w:val="24"/>
          <w:szCs w:val="24"/>
        </w:rPr>
        <w:t>Required documents for institutions with probationary authorization:</w:t>
      </w:r>
    </w:p>
    <w:p w14:paraId="7C4D4EB8" w14:textId="77777777" w:rsidR="00755CE2" w:rsidRPr="001F55D7" w:rsidRDefault="007234F2"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a. </w:t>
      </w:r>
      <w:r w:rsidR="00755CE2" w:rsidRPr="001F55D7">
        <w:rPr>
          <w:rFonts w:ascii="Times New Roman" w:hAnsi="Times New Roman" w:cs="Times New Roman"/>
          <w:sz w:val="24"/>
          <w:szCs w:val="24"/>
        </w:rPr>
        <w:t xml:space="preserve">Accreditation status update, identifying progress regarding the </w:t>
      </w:r>
      <w:r w:rsidR="0036256F" w:rsidRPr="001F55D7">
        <w:rPr>
          <w:rFonts w:ascii="Times New Roman" w:hAnsi="Times New Roman" w:cs="Times New Roman"/>
          <w:sz w:val="24"/>
          <w:szCs w:val="24"/>
        </w:rPr>
        <w:t>adverse action</w:t>
      </w:r>
      <w:r w:rsidR="00755CE2" w:rsidRPr="001F55D7">
        <w:rPr>
          <w:rFonts w:ascii="Times New Roman" w:hAnsi="Times New Roman" w:cs="Times New Roman"/>
          <w:sz w:val="24"/>
          <w:szCs w:val="24"/>
        </w:rPr>
        <w:t xml:space="preserve"> issued by the accrediting body or other governmental </w:t>
      </w:r>
      <w:proofErr w:type="gramStart"/>
      <w:r w:rsidR="00755CE2" w:rsidRPr="001F55D7">
        <w:rPr>
          <w:rFonts w:ascii="Times New Roman" w:hAnsi="Times New Roman" w:cs="Times New Roman"/>
          <w:sz w:val="24"/>
          <w:szCs w:val="24"/>
        </w:rPr>
        <w:t>agency;</w:t>
      </w:r>
      <w:proofErr w:type="gramEnd"/>
    </w:p>
    <w:p w14:paraId="3CD1E440" w14:textId="77777777" w:rsidR="00755CE2" w:rsidRPr="001F55D7" w:rsidRDefault="007234F2"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b. </w:t>
      </w:r>
      <w:r w:rsidR="00755CE2" w:rsidRPr="001F55D7">
        <w:rPr>
          <w:rFonts w:ascii="Times New Roman" w:hAnsi="Times New Roman" w:cs="Times New Roman"/>
          <w:sz w:val="24"/>
          <w:szCs w:val="24"/>
        </w:rPr>
        <w:t xml:space="preserve">Any and all communication regarding the </w:t>
      </w:r>
      <w:r w:rsidR="0036256F" w:rsidRPr="001F55D7">
        <w:rPr>
          <w:rFonts w:ascii="Times New Roman" w:hAnsi="Times New Roman" w:cs="Times New Roman"/>
          <w:sz w:val="24"/>
          <w:szCs w:val="24"/>
        </w:rPr>
        <w:t>adverse action</w:t>
      </w:r>
      <w:r w:rsidR="00755CE2" w:rsidRPr="001F55D7">
        <w:rPr>
          <w:rFonts w:ascii="Times New Roman" w:hAnsi="Times New Roman" w:cs="Times New Roman"/>
          <w:sz w:val="24"/>
          <w:szCs w:val="24"/>
        </w:rPr>
        <w:t xml:space="preserve"> issued by the accrediting body or other governmental </w:t>
      </w:r>
      <w:proofErr w:type="gramStart"/>
      <w:r w:rsidR="00755CE2" w:rsidRPr="001F55D7">
        <w:rPr>
          <w:rFonts w:ascii="Times New Roman" w:hAnsi="Times New Roman" w:cs="Times New Roman"/>
          <w:sz w:val="24"/>
          <w:szCs w:val="24"/>
        </w:rPr>
        <w:t>agency;</w:t>
      </w:r>
      <w:proofErr w:type="gramEnd"/>
    </w:p>
    <w:p w14:paraId="5B2E4B62" w14:textId="77777777" w:rsidR="00F61207" w:rsidRPr="001F55D7" w:rsidRDefault="007234F2"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c. </w:t>
      </w:r>
      <w:r w:rsidR="00755CE2" w:rsidRPr="001F55D7">
        <w:rPr>
          <w:rFonts w:ascii="Times New Roman" w:hAnsi="Times New Roman" w:cs="Times New Roman"/>
          <w:sz w:val="24"/>
          <w:szCs w:val="24"/>
        </w:rPr>
        <w:t xml:space="preserve">Prospective timeframe for when the </w:t>
      </w:r>
      <w:r w:rsidR="0036256F" w:rsidRPr="001F55D7">
        <w:rPr>
          <w:rFonts w:ascii="Times New Roman" w:hAnsi="Times New Roman" w:cs="Times New Roman"/>
          <w:sz w:val="24"/>
          <w:szCs w:val="24"/>
        </w:rPr>
        <w:t>adverse action</w:t>
      </w:r>
      <w:r w:rsidR="00755CE2" w:rsidRPr="001F55D7">
        <w:rPr>
          <w:rFonts w:ascii="Times New Roman" w:hAnsi="Times New Roman" w:cs="Times New Roman"/>
          <w:sz w:val="24"/>
          <w:szCs w:val="24"/>
        </w:rPr>
        <w:t xml:space="preserve"> is expected to be acted upon.</w:t>
      </w:r>
    </w:p>
    <w:p w14:paraId="1A0ECA2B" w14:textId="77777777" w:rsidR="00343933" w:rsidRPr="001F55D7"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22</w:t>
      </w:r>
      <w:r w:rsidR="007234F2">
        <w:rPr>
          <w:rFonts w:ascii="Times New Roman" w:hAnsi="Times New Roman" w:cs="Times New Roman"/>
          <w:b/>
          <w:sz w:val="24"/>
          <w:szCs w:val="24"/>
        </w:rPr>
        <w:t>.00</w:t>
      </w:r>
      <w:r w:rsidR="007234F2">
        <w:rPr>
          <w:rFonts w:ascii="Times New Roman" w:hAnsi="Times New Roman" w:cs="Times New Roman"/>
          <w:b/>
          <w:sz w:val="24"/>
          <w:szCs w:val="24"/>
        </w:rPr>
        <w:tab/>
      </w:r>
      <w:r w:rsidR="00343933" w:rsidRPr="001F55D7">
        <w:rPr>
          <w:rFonts w:ascii="Times New Roman" w:hAnsi="Times New Roman" w:cs="Times New Roman"/>
          <w:b/>
          <w:sz w:val="24"/>
          <w:szCs w:val="24"/>
        </w:rPr>
        <w:t>Renewal</w:t>
      </w:r>
      <w:r w:rsidR="00D76D32" w:rsidRPr="001F55D7">
        <w:rPr>
          <w:rFonts w:ascii="Times New Roman" w:hAnsi="Times New Roman" w:cs="Times New Roman"/>
          <w:b/>
          <w:sz w:val="24"/>
          <w:szCs w:val="24"/>
        </w:rPr>
        <w:t xml:space="preserve"> of Authorization</w:t>
      </w:r>
      <w:r w:rsidR="0036256F" w:rsidRPr="001F55D7">
        <w:rPr>
          <w:rFonts w:ascii="Times New Roman" w:hAnsi="Times New Roman" w:cs="Times New Roman"/>
          <w:b/>
          <w:sz w:val="24"/>
          <w:szCs w:val="24"/>
        </w:rPr>
        <w:t xml:space="preserve"> – All Authorized Institutions</w:t>
      </w:r>
    </w:p>
    <w:p w14:paraId="04D19AA9" w14:textId="77777777" w:rsidR="00245F64"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7234F2">
        <w:rPr>
          <w:rFonts w:ascii="Times New Roman" w:hAnsi="Times New Roman" w:cs="Times New Roman"/>
          <w:sz w:val="24"/>
          <w:szCs w:val="24"/>
        </w:rPr>
        <w:t>.01</w:t>
      </w:r>
      <w:r w:rsidR="007234F2">
        <w:rPr>
          <w:rFonts w:ascii="Times New Roman" w:hAnsi="Times New Roman" w:cs="Times New Roman"/>
          <w:sz w:val="24"/>
          <w:szCs w:val="24"/>
        </w:rPr>
        <w:tab/>
      </w:r>
      <w:r w:rsidR="00B45F81" w:rsidRPr="001F55D7">
        <w:rPr>
          <w:rFonts w:ascii="Times New Roman" w:hAnsi="Times New Roman" w:cs="Times New Roman"/>
          <w:sz w:val="24"/>
          <w:szCs w:val="24"/>
        </w:rPr>
        <w:t xml:space="preserve">A private college or university that has authorization from the Commission pursuant to </w:t>
      </w:r>
      <w:r w:rsidR="002D7843">
        <w:rPr>
          <w:rFonts w:ascii="Times New Roman" w:hAnsi="Times New Roman" w:cs="Times New Roman"/>
          <w:sz w:val="24"/>
          <w:szCs w:val="24"/>
        </w:rPr>
        <w:t>§</w:t>
      </w:r>
      <w:r w:rsidR="00B45F81" w:rsidRPr="001F55D7">
        <w:rPr>
          <w:rFonts w:ascii="Times New Roman" w:hAnsi="Times New Roman" w:cs="Times New Roman"/>
          <w:sz w:val="24"/>
          <w:szCs w:val="24"/>
        </w:rPr>
        <w:t>23-2-103.3</w:t>
      </w:r>
      <w:r w:rsidR="00DD1AC6" w:rsidRPr="001F55D7">
        <w:rPr>
          <w:rFonts w:ascii="Times New Roman" w:hAnsi="Times New Roman" w:cs="Times New Roman"/>
          <w:sz w:val="24"/>
          <w:szCs w:val="24"/>
        </w:rPr>
        <w:t>, C.R.S.,</w:t>
      </w:r>
      <w:r w:rsidR="00B45F81" w:rsidRPr="001F55D7">
        <w:rPr>
          <w:rFonts w:ascii="Times New Roman" w:hAnsi="Times New Roman" w:cs="Times New Roman"/>
          <w:sz w:val="24"/>
          <w:szCs w:val="24"/>
        </w:rPr>
        <w:t xml:space="preserve"> and maintains its accreditation shall apply to the Department for </w:t>
      </w:r>
      <w:r w:rsidR="00AC6293" w:rsidRPr="001F55D7">
        <w:rPr>
          <w:rFonts w:ascii="Times New Roman" w:hAnsi="Times New Roman" w:cs="Times New Roman"/>
          <w:sz w:val="24"/>
          <w:szCs w:val="24"/>
        </w:rPr>
        <w:t xml:space="preserve">renewal of authorization </w:t>
      </w:r>
      <w:r w:rsidR="00B45F81" w:rsidRPr="001F55D7">
        <w:rPr>
          <w:rFonts w:ascii="Times New Roman" w:hAnsi="Times New Roman" w:cs="Times New Roman"/>
          <w:sz w:val="24"/>
          <w:szCs w:val="24"/>
        </w:rPr>
        <w:t xml:space="preserve">in accordance with the schedule for reaccreditation by its accrediting body or every three years, whichever is longer.  A seminary or religious training institution shall apply for </w:t>
      </w:r>
      <w:r w:rsidR="00AC6293" w:rsidRPr="001F55D7">
        <w:rPr>
          <w:rFonts w:ascii="Times New Roman" w:hAnsi="Times New Roman" w:cs="Times New Roman"/>
          <w:sz w:val="24"/>
          <w:szCs w:val="24"/>
        </w:rPr>
        <w:t xml:space="preserve">renewal of authorization </w:t>
      </w:r>
      <w:r w:rsidR="00B45F81" w:rsidRPr="001F55D7">
        <w:rPr>
          <w:rFonts w:ascii="Times New Roman" w:hAnsi="Times New Roman" w:cs="Times New Roman"/>
          <w:sz w:val="24"/>
          <w:szCs w:val="24"/>
        </w:rPr>
        <w:t xml:space="preserve">every three years.  A private college or university or seminary or religious training institution that seeks </w:t>
      </w:r>
      <w:r w:rsidR="00AC6293" w:rsidRPr="001F55D7">
        <w:rPr>
          <w:rFonts w:ascii="Times New Roman" w:hAnsi="Times New Roman" w:cs="Times New Roman"/>
          <w:sz w:val="24"/>
          <w:szCs w:val="24"/>
        </w:rPr>
        <w:t xml:space="preserve">renewal of authorization </w:t>
      </w:r>
      <w:r w:rsidR="00900E5E" w:rsidRPr="001F55D7">
        <w:rPr>
          <w:rFonts w:ascii="Times New Roman" w:hAnsi="Times New Roman" w:cs="Times New Roman"/>
          <w:sz w:val="24"/>
          <w:szCs w:val="24"/>
        </w:rPr>
        <w:t xml:space="preserve">shall </w:t>
      </w:r>
      <w:proofErr w:type="gramStart"/>
      <w:r w:rsidR="00900E5E" w:rsidRPr="001F55D7">
        <w:rPr>
          <w:rFonts w:ascii="Times New Roman" w:hAnsi="Times New Roman" w:cs="Times New Roman"/>
          <w:sz w:val="24"/>
          <w:szCs w:val="24"/>
        </w:rPr>
        <w:t>submit an application</w:t>
      </w:r>
      <w:proofErr w:type="gramEnd"/>
      <w:r w:rsidR="00900E5E" w:rsidRPr="001F55D7">
        <w:rPr>
          <w:rFonts w:ascii="Times New Roman" w:hAnsi="Times New Roman" w:cs="Times New Roman"/>
          <w:sz w:val="24"/>
          <w:szCs w:val="24"/>
        </w:rPr>
        <w:t xml:space="preserve"> in accordance with the procedures and policies adopted by the </w:t>
      </w:r>
    </w:p>
    <w:p w14:paraId="079F91C9" w14:textId="77777777" w:rsidR="00245F64" w:rsidRDefault="00245F64" w:rsidP="00CE6B4E">
      <w:pPr>
        <w:spacing w:line="240" w:lineRule="auto"/>
        <w:ind w:left="1440" w:hanging="720"/>
        <w:rPr>
          <w:rFonts w:ascii="Times New Roman" w:hAnsi="Times New Roman" w:cs="Times New Roman"/>
          <w:sz w:val="24"/>
          <w:szCs w:val="24"/>
        </w:rPr>
      </w:pPr>
    </w:p>
    <w:p w14:paraId="446E85C0" w14:textId="7826E802" w:rsidR="00900E5E" w:rsidRPr="001F55D7" w:rsidRDefault="00CD52FE"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C</w:t>
      </w:r>
      <w:r w:rsidR="00900E5E" w:rsidRPr="001F55D7">
        <w:rPr>
          <w:rFonts w:ascii="Times New Roman" w:hAnsi="Times New Roman" w:cs="Times New Roman"/>
          <w:sz w:val="24"/>
          <w:szCs w:val="24"/>
        </w:rPr>
        <w:t xml:space="preserve">ommission and shall pay the </w:t>
      </w:r>
      <w:r w:rsidR="00AC6293" w:rsidRPr="001F55D7">
        <w:rPr>
          <w:rFonts w:ascii="Times New Roman" w:hAnsi="Times New Roman" w:cs="Times New Roman"/>
          <w:sz w:val="24"/>
          <w:szCs w:val="24"/>
        </w:rPr>
        <w:t xml:space="preserve">renewal of reauthorization </w:t>
      </w:r>
      <w:r w:rsidR="00900E5E" w:rsidRPr="001F55D7">
        <w:rPr>
          <w:rFonts w:ascii="Times New Roman" w:hAnsi="Times New Roman" w:cs="Times New Roman"/>
          <w:sz w:val="24"/>
          <w:szCs w:val="24"/>
        </w:rPr>
        <w:t xml:space="preserve">fee established by the Commission pursuant to </w:t>
      </w:r>
      <w:r w:rsidR="00164F43" w:rsidRPr="001F55D7">
        <w:rPr>
          <w:rFonts w:ascii="Times New Roman" w:hAnsi="Times New Roman" w:cs="Times New Roman"/>
          <w:sz w:val="24"/>
          <w:szCs w:val="24"/>
        </w:rPr>
        <w:t>§</w:t>
      </w:r>
      <w:r w:rsidR="00900E5E" w:rsidRPr="001F55D7">
        <w:rPr>
          <w:rFonts w:ascii="Times New Roman" w:hAnsi="Times New Roman" w:cs="Times New Roman"/>
          <w:sz w:val="24"/>
          <w:szCs w:val="24"/>
        </w:rPr>
        <w:t>23-2-104.5</w:t>
      </w:r>
      <w:r w:rsidR="00DD1AC6" w:rsidRPr="001F55D7">
        <w:rPr>
          <w:rFonts w:ascii="Times New Roman" w:hAnsi="Times New Roman" w:cs="Times New Roman"/>
          <w:sz w:val="24"/>
          <w:szCs w:val="24"/>
        </w:rPr>
        <w:t>, C.R.S</w:t>
      </w:r>
      <w:r w:rsidR="00900E5E" w:rsidRPr="001F55D7">
        <w:rPr>
          <w:rFonts w:ascii="Times New Roman" w:hAnsi="Times New Roman" w:cs="Times New Roman"/>
          <w:sz w:val="24"/>
          <w:szCs w:val="24"/>
        </w:rPr>
        <w:t>.</w:t>
      </w:r>
      <w:r w:rsidR="00B11C78" w:rsidRPr="001F55D7">
        <w:rPr>
          <w:rFonts w:ascii="Times New Roman" w:hAnsi="Times New Roman" w:cs="Times New Roman"/>
          <w:sz w:val="24"/>
          <w:szCs w:val="24"/>
        </w:rPr>
        <w:t xml:space="preserve">  </w:t>
      </w:r>
    </w:p>
    <w:p w14:paraId="5F0DDE15" w14:textId="77777777" w:rsidR="00900E5E"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4729F4">
        <w:rPr>
          <w:rFonts w:ascii="Times New Roman" w:hAnsi="Times New Roman" w:cs="Times New Roman"/>
          <w:sz w:val="24"/>
          <w:szCs w:val="24"/>
        </w:rPr>
        <w:t>.02</w:t>
      </w:r>
      <w:r w:rsidR="004729F4">
        <w:rPr>
          <w:rFonts w:ascii="Times New Roman" w:hAnsi="Times New Roman" w:cs="Times New Roman"/>
          <w:sz w:val="24"/>
          <w:szCs w:val="24"/>
        </w:rPr>
        <w:tab/>
      </w:r>
      <w:r w:rsidR="00900E5E" w:rsidRPr="001F55D7">
        <w:rPr>
          <w:rFonts w:ascii="Times New Roman" w:hAnsi="Times New Roman" w:cs="Times New Roman"/>
          <w:sz w:val="24"/>
          <w:szCs w:val="24"/>
        </w:rPr>
        <w:t xml:space="preserve">To renew its authorization to operate in Colorado, a private college or university or seminary or religious training institution shall demonstrate that it continues to meet </w:t>
      </w:r>
      <w:r w:rsidR="00DD1AC6" w:rsidRPr="001F55D7">
        <w:rPr>
          <w:rFonts w:ascii="Times New Roman" w:hAnsi="Times New Roman" w:cs="Times New Roman"/>
          <w:sz w:val="24"/>
          <w:szCs w:val="24"/>
        </w:rPr>
        <w:t xml:space="preserve">all </w:t>
      </w:r>
      <w:r w:rsidR="00900E5E" w:rsidRPr="001F55D7">
        <w:rPr>
          <w:rFonts w:ascii="Times New Roman" w:hAnsi="Times New Roman" w:cs="Times New Roman"/>
          <w:sz w:val="24"/>
          <w:szCs w:val="24"/>
        </w:rPr>
        <w:t xml:space="preserve">minimum operating standards specified in </w:t>
      </w:r>
      <w:r w:rsidR="00DD1AC6" w:rsidRPr="001F55D7">
        <w:rPr>
          <w:rFonts w:ascii="Times New Roman" w:hAnsi="Times New Roman" w:cs="Times New Roman"/>
          <w:sz w:val="24"/>
          <w:szCs w:val="24"/>
        </w:rPr>
        <w:t xml:space="preserve">the </w:t>
      </w:r>
      <w:r w:rsidR="003D3D18">
        <w:rPr>
          <w:rFonts w:ascii="Times New Roman" w:hAnsi="Times New Roman" w:cs="Times New Roman"/>
          <w:sz w:val="24"/>
          <w:szCs w:val="24"/>
        </w:rPr>
        <w:t>Degree Authorization Act</w:t>
      </w:r>
      <w:r w:rsidR="00DD1AC6" w:rsidRPr="001F55D7">
        <w:rPr>
          <w:rFonts w:ascii="Times New Roman" w:hAnsi="Times New Roman" w:cs="Times New Roman"/>
          <w:sz w:val="24"/>
          <w:szCs w:val="24"/>
        </w:rPr>
        <w:t xml:space="preserve">, </w:t>
      </w:r>
      <w:r w:rsidR="000367DB" w:rsidRPr="001F55D7">
        <w:rPr>
          <w:rFonts w:ascii="Times New Roman" w:hAnsi="Times New Roman" w:cs="Times New Roman"/>
          <w:sz w:val="24"/>
          <w:szCs w:val="24"/>
        </w:rPr>
        <w:t>spec</w:t>
      </w:r>
      <w:r w:rsidR="00DD1AC6" w:rsidRPr="001F55D7">
        <w:rPr>
          <w:rFonts w:ascii="Times New Roman" w:hAnsi="Times New Roman" w:cs="Times New Roman"/>
          <w:sz w:val="24"/>
          <w:szCs w:val="24"/>
        </w:rPr>
        <w:t>ifically</w:t>
      </w:r>
      <w:r w:rsidR="00900E5E" w:rsidRPr="001F55D7">
        <w:rPr>
          <w:rFonts w:ascii="Times New Roman" w:hAnsi="Times New Roman" w:cs="Times New Roman"/>
          <w:sz w:val="24"/>
          <w:szCs w:val="24"/>
        </w:rPr>
        <w:t xml:space="preserve"> </w:t>
      </w:r>
      <w:r w:rsidR="00164F43" w:rsidRPr="001F55D7">
        <w:rPr>
          <w:rFonts w:ascii="Times New Roman" w:hAnsi="Times New Roman" w:cs="Times New Roman"/>
          <w:sz w:val="24"/>
          <w:szCs w:val="24"/>
        </w:rPr>
        <w:t>§</w:t>
      </w:r>
      <w:r w:rsidR="00900E5E" w:rsidRPr="001F55D7">
        <w:rPr>
          <w:rFonts w:ascii="Times New Roman" w:hAnsi="Times New Roman" w:cs="Times New Roman"/>
          <w:sz w:val="24"/>
          <w:szCs w:val="24"/>
        </w:rPr>
        <w:t>23-2-103.8</w:t>
      </w:r>
      <w:r w:rsidR="00DD1AC6" w:rsidRPr="001F55D7">
        <w:rPr>
          <w:rFonts w:ascii="Times New Roman" w:hAnsi="Times New Roman" w:cs="Times New Roman"/>
          <w:sz w:val="24"/>
          <w:szCs w:val="24"/>
        </w:rPr>
        <w:t>, C.R.S.</w:t>
      </w:r>
      <w:r w:rsidR="00900E5E" w:rsidRPr="001F55D7">
        <w:rPr>
          <w:rFonts w:ascii="Times New Roman" w:hAnsi="Times New Roman" w:cs="Times New Roman"/>
          <w:sz w:val="24"/>
          <w:szCs w:val="24"/>
        </w:rPr>
        <w:t>,</w:t>
      </w:r>
      <w:r w:rsidR="00DD1AC6" w:rsidRPr="001F55D7">
        <w:rPr>
          <w:rFonts w:ascii="Times New Roman" w:hAnsi="Times New Roman" w:cs="Times New Roman"/>
          <w:sz w:val="24"/>
          <w:szCs w:val="24"/>
        </w:rPr>
        <w:t xml:space="preserve"> and this policy</w:t>
      </w:r>
      <w:r w:rsidR="00900E5E" w:rsidRPr="001F55D7">
        <w:rPr>
          <w:rFonts w:ascii="Times New Roman" w:hAnsi="Times New Roman" w:cs="Times New Roman"/>
          <w:sz w:val="24"/>
          <w:szCs w:val="24"/>
        </w:rPr>
        <w:t>.</w:t>
      </w:r>
      <w:r w:rsidR="00B11C78" w:rsidRPr="001F55D7">
        <w:rPr>
          <w:rFonts w:ascii="Times New Roman" w:hAnsi="Times New Roman" w:cs="Times New Roman"/>
          <w:sz w:val="24"/>
          <w:szCs w:val="24"/>
        </w:rPr>
        <w:t xml:space="preserve">  Failure to </w:t>
      </w:r>
      <w:r w:rsidR="00DD1AC6" w:rsidRPr="001F55D7">
        <w:rPr>
          <w:rFonts w:ascii="Times New Roman" w:hAnsi="Times New Roman" w:cs="Times New Roman"/>
          <w:sz w:val="24"/>
          <w:szCs w:val="24"/>
        </w:rPr>
        <w:t>demonstrate compliance with the minimum operating st</w:t>
      </w:r>
      <w:r w:rsidR="000367DB" w:rsidRPr="001F55D7">
        <w:rPr>
          <w:rFonts w:ascii="Times New Roman" w:hAnsi="Times New Roman" w:cs="Times New Roman"/>
          <w:sz w:val="24"/>
          <w:szCs w:val="24"/>
        </w:rPr>
        <w:t>andards will result in a presum</w:t>
      </w:r>
      <w:r w:rsidR="00DD1AC6" w:rsidRPr="001F55D7">
        <w:rPr>
          <w:rFonts w:ascii="Times New Roman" w:hAnsi="Times New Roman" w:cs="Times New Roman"/>
          <w:sz w:val="24"/>
          <w:szCs w:val="24"/>
        </w:rPr>
        <w:t xml:space="preserve">ption that the minimum operating standards are not met and </w:t>
      </w:r>
      <w:r w:rsidR="00DD1607">
        <w:rPr>
          <w:rFonts w:ascii="Times New Roman" w:hAnsi="Times New Roman" w:cs="Times New Roman"/>
          <w:sz w:val="24"/>
          <w:szCs w:val="24"/>
        </w:rPr>
        <w:t>the Commission, at its discretion, may place the institution on probationary authorization or revoke authorization.</w:t>
      </w:r>
      <w:r>
        <w:rPr>
          <w:rFonts w:ascii="Times New Roman" w:hAnsi="Times New Roman" w:cs="Times New Roman"/>
          <w:sz w:val="24"/>
          <w:szCs w:val="24"/>
        </w:rPr>
        <w:t>22</w:t>
      </w:r>
      <w:r w:rsidR="004729F4">
        <w:rPr>
          <w:rFonts w:ascii="Times New Roman" w:hAnsi="Times New Roman" w:cs="Times New Roman"/>
          <w:sz w:val="24"/>
          <w:szCs w:val="24"/>
        </w:rPr>
        <w:t>.03</w:t>
      </w:r>
      <w:r w:rsidR="004729F4">
        <w:rPr>
          <w:rFonts w:ascii="Times New Roman" w:hAnsi="Times New Roman" w:cs="Times New Roman"/>
          <w:sz w:val="24"/>
          <w:szCs w:val="24"/>
        </w:rPr>
        <w:tab/>
      </w:r>
      <w:r w:rsidR="00900E5E" w:rsidRPr="001F55D7">
        <w:rPr>
          <w:rFonts w:ascii="Times New Roman" w:hAnsi="Times New Roman" w:cs="Times New Roman"/>
          <w:sz w:val="24"/>
          <w:szCs w:val="24"/>
        </w:rPr>
        <w:t xml:space="preserve">A private college or university that has had its accreditation reaffirmed without </w:t>
      </w:r>
      <w:r w:rsidR="0036256F" w:rsidRPr="001F55D7">
        <w:rPr>
          <w:rFonts w:ascii="Times New Roman" w:hAnsi="Times New Roman" w:cs="Times New Roman"/>
          <w:sz w:val="24"/>
          <w:szCs w:val="24"/>
        </w:rPr>
        <w:t>adverse action</w:t>
      </w:r>
      <w:r w:rsidR="00900E5E" w:rsidRPr="001F55D7">
        <w:rPr>
          <w:rFonts w:ascii="Times New Roman" w:hAnsi="Times New Roman" w:cs="Times New Roman"/>
          <w:sz w:val="24"/>
          <w:szCs w:val="24"/>
        </w:rPr>
        <w:t xml:space="preserve"> is in compliance with </w:t>
      </w:r>
      <w:r w:rsidR="0036256F" w:rsidRPr="001F55D7">
        <w:rPr>
          <w:rFonts w:ascii="Times New Roman" w:hAnsi="Times New Roman" w:cs="Times New Roman"/>
          <w:sz w:val="24"/>
          <w:szCs w:val="24"/>
        </w:rPr>
        <w:t>§</w:t>
      </w:r>
      <w:r w:rsidR="00900E5E" w:rsidRPr="001F55D7">
        <w:rPr>
          <w:rFonts w:ascii="Times New Roman" w:hAnsi="Times New Roman" w:cs="Times New Roman"/>
          <w:sz w:val="24"/>
          <w:szCs w:val="24"/>
        </w:rPr>
        <w:t>23-2-103.8,</w:t>
      </w:r>
      <w:r w:rsidR="0036256F" w:rsidRPr="001F55D7">
        <w:rPr>
          <w:rFonts w:ascii="Times New Roman" w:hAnsi="Times New Roman" w:cs="Times New Roman"/>
          <w:sz w:val="24"/>
          <w:szCs w:val="24"/>
        </w:rPr>
        <w:t xml:space="preserve"> C.R.S.</w:t>
      </w:r>
      <w:r w:rsidR="00164F43" w:rsidRPr="001F55D7">
        <w:rPr>
          <w:rFonts w:ascii="Times New Roman" w:hAnsi="Times New Roman" w:cs="Times New Roman"/>
          <w:sz w:val="24"/>
          <w:szCs w:val="24"/>
        </w:rPr>
        <w:t>,</w:t>
      </w:r>
      <w:r w:rsidR="00900E5E" w:rsidRPr="001F55D7">
        <w:rPr>
          <w:rFonts w:ascii="Times New Roman" w:hAnsi="Times New Roman" w:cs="Times New Roman"/>
          <w:sz w:val="24"/>
          <w:szCs w:val="24"/>
        </w:rPr>
        <w:t xml:space="preserve"> and is not subject to investigation pursuant to </w:t>
      </w:r>
      <w:r w:rsidR="0036256F" w:rsidRPr="001F55D7">
        <w:rPr>
          <w:rFonts w:ascii="Times New Roman" w:hAnsi="Times New Roman" w:cs="Times New Roman"/>
          <w:sz w:val="24"/>
          <w:szCs w:val="24"/>
        </w:rPr>
        <w:t>§</w:t>
      </w:r>
      <w:r w:rsidR="00900E5E" w:rsidRPr="001F55D7">
        <w:rPr>
          <w:rFonts w:ascii="Times New Roman" w:hAnsi="Times New Roman" w:cs="Times New Roman"/>
          <w:sz w:val="24"/>
          <w:szCs w:val="24"/>
        </w:rPr>
        <w:t>23-2-103.4</w:t>
      </w:r>
      <w:r w:rsidR="00DD1AC6" w:rsidRPr="001F55D7">
        <w:rPr>
          <w:rFonts w:ascii="Times New Roman" w:hAnsi="Times New Roman" w:cs="Times New Roman"/>
          <w:sz w:val="24"/>
          <w:szCs w:val="24"/>
        </w:rPr>
        <w:t>, C.R.S.,</w:t>
      </w:r>
      <w:r w:rsidR="0090587A" w:rsidRPr="001F55D7">
        <w:rPr>
          <w:rFonts w:ascii="Times New Roman" w:hAnsi="Times New Roman" w:cs="Times New Roman"/>
          <w:sz w:val="24"/>
          <w:szCs w:val="24"/>
        </w:rPr>
        <w:t xml:space="preserve"> is presumed qualified for renewal of authorization, and the Department shall recommend renewal for a period of three years or the length of the institution’s accreditation, if applicable, whichever is longer.</w:t>
      </w:r>
    </w:p>
    <w:p w14:paraId="320DA279" w14:textId="4F1BB234" w:rsidR="0090587A"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4729F4">
        <w:rPr>
          <w:rFonts w:ascii="Times New Roman" w:hAnsi="Times New Roman" w:cs="Times New Roman"/>
          <w:sz w:val="24"/>
          <w:szCs w:val="24"/>
        </w:rPr>
        <w:t>.04</w:t>
      </w:r>
      <w:r w:rsidR="004729F4">
        <w:rPr>
          <w:rFonts w:ascii="Times New Roman" w:hAnsi="Times New Roman" w:cs="Times New Roman"/>
          <w:sz w:val="24"/>
          <w:szCs w:val="24"/>
        </w:rPr>
        <w:tab/>
      </w:r>
      <w:r w:rsidR="0090587A" w:rsidRPr="001F55D7">
        <w:rPr>
          <w:rFonts w:ascii="Times New Roman" w:hAnsi="Times New Roman" w:cs="Times New Roman"/>
          <w:sz w:val="24"/>
          <w:szCs w:val="24"/>
        </w:rPr>
        <w:t>A seminary or religious training institution that continues to meet the minimum operating standards is presumed qualified for renewal of authorization, and the Department shall recommend that the Commission renew the institution’s authorization for three additional years.</w:t>
      </w:r>
    </w:p>
    <w:p w14:paraId="501EC370" w14:textId="77777777" w:rsidR="00343933"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4729F4">
        <w:rPr>
          <w:rFonts w:ascii="Times New Roman" w:hAnsi="Times New Roman" w:cs="Times New Roman"/>
          <w:sz w:val="24"/>
          <w:szCs w:val="24"/>
        </w:rPr>
        <w:t>.05</w:t>
      </w:r>
      <w:r w:rsidR="004729F4">
        <w:rPr>
          <w:rFonts w:ascii="Times New Roman" w:hAnsi="Times New Roman" w:cs="Times New Roman"/>
          <w:sz w:val="24"/>
          <w:szCs w:val="24"/>
        </w:rPr>
        <w:tab/>
      </w:r>
      <w:r w:rsidR="0090587A" w:rsidRPr="001F55D7">
        <w:rPr>
          <w:rFonts w:ascii="Times New Roman" w:hAnsi="Times New Roman" w:cs="Times New Roman"/>
          <w:sz w:val="24"/>
          <w:szCs w:val="24"/>
        </w:rPr>
        <w:t xml:space="preserve">If a private college or university or seminary or religious training institution cannot demonstrate that it meets the minimum operating standards specified in Commission policy or pursuant to </w:t>
      </w:r>
      <w:r w:rsidR="003D3D18">
        <w:rPr>
          <w:rFonts w:ascii="Times New Roman" w:hAnsi="Times New Roman" w:cs="Times New Roman"/>
          <w:sz w:val="24"/>
          <w:szCs w:val="24"/>
        </w:rPr>
        <w:t>§</w:t>
      </w:r>
      <w:r w:rsidR="0090587A" w:rsidRPr="001F55D7">
        <w:rPr>
          <w:rFonts w:ascii="Times New Roman" w:hAnsi="Times New Roman" w:cs="Times New Roman"/>
          <w:sz w:val="24"/>
          <w:szCs w:val="24"/>
        </w:rPr>
        <w:t xml:space="preserve">23-2-103.3 or </w:t>
      </w:r>
      <w:r w:rsidR="003D3D18">
        <w:rPr>
          <w:rFonts w:ascii="Times New Roman" w:hAnsi="Times New Roman" w:cs="Times New Roman"/>
          <w:sz w:val="24"/>
          <w:szCs w:val="24"/>
        </w:rPr>
        <w:t>§</w:t>
      </w:r>
      <w:r w:rsidR="0090587A" w:rsidRPr="001F55D7">
        <w:rPr>
          <w:rFonts w:ascii="Times New Roman" w:hAnsi="Times New Roman" w:cs="Times New Roman"/>
          <w:sz w:val="24"/>
          <w:szCs w:val="24"/>
        </w:rPr>
        <w:t xml:space="preserve">23-2-103.8, if applicable, the Department shall recommend that the Commission deny the institution’s application for renewal of the authorization.  </w:t>
      </w:r>
    </w:p>
    <w:p w14:paraId="473C8477" w14:textId="77777777" w:rsidR="00343933"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CF4F39">
        <w:rPr>
          <w:rFonts w:ascii="Times New Roman" w:hAnsi="Times New Roman" w:cs="Times New Roman"/>
          <w:sz w:val="24"/>
          <w:szCs w:val="24"/>
        </w:rPr>
        <w:t>.06</w:t>
      </w:r>
      <w:r w:rsidR="00CF4F39">
        <w:rPr>
          <w:rFonts w:ascii="Times New Roman" w:hAnsi="Times New Roman" w:cs="Times New Roman"/>
          <w:sz w:val="24"/>
          <w:szCs w:val="24"/>
        </w:rPr>
        <w:tab/>
      </w:r>
      <w:r w:rsidR="0090587A" w:rsidRPr="001F55D7">
        <w:rPr>
          <w:rFonts w:ascii="Times New Roman" w:hAnsi="Times New Roman" w:cs="Times New Roman"/>
          <w:sz w:val="24"/>
          <w:szCs w:val="24"/>
        </w:rPr>
        <w:t xml:space="preserve">If, within six months after receiving the notice of denial of the application for renewal, the institution corrects the action or condition that resulted in denial of the application for renewal, the institution may reapply for renewal of the authorization.  </w:t>
      </w:r>
    </w:p>
    <w:p w14:paraId="77B2AED5" w14:textId="77777777" w:rsidR="0090587A"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CF4F39">
        <w:rPr>
          <w:rFonts w:ascii="Times New Roman" w:hAnsi="Times New Roman" w:cs="Times New Roman"/>
          <w:sz w:val="24"/>
          <w:szCs w:val="24"/>
        </w:rPr>
        <w:t>.07</w:t>
      </w:r>
      <w:r w:rsidR="00CF4F39">
        <w:rPr>
          <w:rFonts w:ascii="Times New Roman" w:hAnsi="Times New Roman" w:cs="Times New Roman"/>
          <w:sz w:val="24"/>
          <w:szCs w:val="24"/>
        </w:rPr>
        <w:tab/>
      </w:r>
      <w:r w:rsidR="0090587A" w:rsidRPr="001F55D7">
        <w:rPr>
          <w:rFonts w:ascii="Times New Roman" w:hAnsi="Times New Roman" w:cs="Times New Roman"/>
          <w:sz w:val="24"/>
          <w:szCs w:val="24"/>
        </w:rPr>
        <w:t xml:space="preserve">If the institution does not correct the action or condition within the </w:t>
      </w:r>
      <w:proofErr w:type="gramStart"/>
      <w:r w:rsidR="0090587A" w:rsidRPr="001F55D7">
        <w:rPr>
          <w:rFonts w:ascii="Times New Roman" w:hAnsi="Times New Roman" w:cs="Times New Roman"/>
          <w:sz w:val="24"/>
          <w:szCs w:val="24"/>
        </w:rPr>
        <w:t>six month</w:t>
      </w:r>
      <w:proofErr w:type="gramEnd"/>
      <w:r w:rsidR="0090587A" w:rsidRPr="001F55D7">
        <w:rPr>
          <w:rFonts w:ascii="Times New Roman" w:hAnsi="Times New Roman" w:cs="Times New Roman"/>
          <w:sz w:val="24"/>
          <w:szCs w:val="24"/>
        </w:rPr>
        <w:t xml:space="preserve"> period, it may submit a new application for authorization after correcting the action or condition.</w:t>
      </w:r>
    </w:p>
    <w:p w14:paraId="1CEA06E9" w14:textId="77777777" w:rsidR="00343933"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CF4F39">
        <w:rPr>
          <w:rFonts w:ascii="Times New Roman" w:hAnsi="Times New Roman" w:cs="Times New Roman"/>
          <w:sz w:val="24"/>
          <w:szCs w:val="24"/>
        </w:rPr>
        <w:t>.08</w:t>
      </w:r>
      <w:r w:rsidR="00CF4F39">
        <w:rPr>
          <w:rFonts w:ascii="Times New Roman" w:hAnsi="Times New Roman" w:cs="Times New Roman"/>
          <w:sz w:val="24"/>
          <w:szCs w:val="24"/>
        </w:rPr>
        <w:tab/>
      </w:r>
      <w:r w:rsidR="0090587A" w:rsidRPr="001F55D7">
        <w:rPr>
          <w:rFonts w:ascii="Times New Roman" w:hAnsi="Times New Roman" w:cs="Times New Roman"/>
          <w:sz w:val="24"/>
          <w:szCs w:val="24"/>
        </w:rPr>
        <w:t>If a private college or universit</w:t>
      </w:r>
      <w:r w:rsidR="0036256F" w:rsidRPr="001F55D7">
        <w:rPr>
          <w:rFonts w:ascii="Times New Roman" w:hAnsi="Times New Roman" w:cs="Times New Roman"/>
          <w:sz w:val="24"/>
          <w:szCs w:val="24"/>
        </w:rPr>
        <w:t xml:space="preserve">y </w:t>
      </w:r>
      <w:r w:rsidR="00ED3AC1">
        <w:rPr>
          <w:rFonts w:ascii="Times New Roman" w:hAnsi="Times New Roman" w:cs="Times New Roman"/>
          <w:sz w:val="24"/>
          <w:szCs w:val="24"/>
        </w:rPr>
        <w:t>has received an</w:t>
      </w:r>
      <w:r w:rsidR="0036256F" w:rsidRPr="001F55D7">
        <w:rPr>
          <w:rFonts w:ascii="Times New Roman" w:hAnsi="Times New Roman" w:cs="Times New Roman"/>
          <w:sz w:val="24"/>
          <w:szCs w:val="24"/>
        </w:rPr>
        <w:t xml:space="preserve"> adverse action</w:t>
      </w:r>
      <w:r w:rsidR="00ED3AC1">
        <w:rPr>
          <w:rFonts w:ascii="Times New Roman" w:hAnsi="Times New Roman" w:cs="Times New Roman"/>
          <w:sz w:val="24"/>
          <w:szCs w:val="24"/>
        </w:rPr>
        <w:t xml:space="preserve"> or sanction</w:t>
      </w:r>
      <w:r w:rsidR="0090587A" w:rsidRPr="001F55D7">
        <w:rPr>
          <w:rFonts w:ascii="Times New Roman" w:hAnsi="Times New Roman" w:cs="Times New Roman"/>
          <w:sz w:val="24"/>
          <w:szCs w:val="24"/>
        </w:rPr>
        <w:t xml:space="preserve"> from its accrediting body at the time it files for an application for renewal of authorization to operate in Colorado, the Department may recommend that the Commission renew the institution’s authorization or that the Commission grant a probationary renewal of the institution’s authorization.  </w:t>
      </w:r>
    </w:p>
    <w:p w14:paraId="5917D0EA" w14:textId="5DB8BAC8" w:rsidR="0090587A"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CF4F39">
        <w:rPr>
          <w:rFonts w:ascii="Times New Roman" w:hAnsi="Times New Roman" w:cs="Times New Roman"/>
          <w:sz w:val="24"/>
          <w:szCs w:val="24"/>
        </w:rPr>
        <w:t>.09</w:t>
      </w:r>
      <w:r w:rsidR="00CF4F39">
        <w:rPr>
          <w:rFonts w:ascii="Times New Roman" w:hAnsi="Times New Roman" w:cs="Times New Roman"/>
          <w:sz w:val="24"/>
          <w:szCs w:val="24"/>
        </w:rPr>
        <w:tab/>
      </w:r>
      <w:r w:rsidR="0090587A" w:rsidRPr="001F55D7">
        <w:rPr>
          <w:rFonts w:ascii="Times New Roman" w:hAnsi="Times New Roman" w:cs="Times New Roman"/>
          <w:sz w:val="24"/>
          <w:szCs w:val="24"/>
        </w:rPr>
        <w:t xml:space="preserve">If an institution receives a probationary renewal of its authorization, the institution shall reapply for renewal of its authorization annually until the accrediting body lifts the </w:t>
      </w:r>
      <w:r w:rsidR="0036256F" w:rsidRPr="001F55D7">
        <w:rPr>
          <w:rFonts w:ascii="Times New Roman" w:hAnsi="Times New Roman" w:cs="Times New Roman"/>
          <w:sz w:val="24"/>
          <w:szCs w:val="24"/>
        </w:rPr>
        <w:t>adverse action</w:t>
      </w:r>
      <w:r w:rsidR="0090587A" w:rsidRPr="001F55D7">
        <w:rPr>
          <w:rFonts w:ascii="Times New Roman" w:hAnsi="Times New Roman" w:cs="Times New Roman"/>
          <w:sz w:val="24"/>
          <w:szCs w:val="24"/>
        </w:rPr>
        <w:t xml:space="preserve">, and the institution shall annually report to the Commission concerning the institution’s progress in removing the </w:t>
      </w:r>
      <w:r w:rsidR="0036256F" w:rsidRPr="001F55D7">
        <w:rPr>
          <w:rFonts w:ascii="Times New Roman" w:hAnsi="Times New Roman" w:cs="Times New Roman"/>
          <w:sz w:val="24"/>
          <w:szCs w:val="24"/>
        </w:rPr>
        <w:t>adverse action</w:t>
      </w:r>
      <w:r w:rsidR="0090587A" w:rsidRPr="001F55D7">
        <w:rPr>
          <w:rFonts w:ascii="Times New Roman" w:hAnsi="Times New Roman" w:cs="Times New Roman"/>
          <w:sz w:val="24"/>
          <w:szCs w:val="24"/>
        </w:rPr>
        <w:t>.</w:t>
      </w:r>
    </w:p>
    <w:p w14:paraId="6031A1B5" w14:textId="77777777" w:rsidR="00245F64" w:rsidRDefault="00245F64" w:rsidP="00CE6B4E">
      <w:pPr>
        <w:spacing w:line="240" w:lineRule="auto"/>
        <w:ind w:left="1440" w:hanging="720"/>
        <w:rPr>
          <w:rFonts w:ascii="Times New Roman" w:hAnsi="Times New Roman" w:cs="Times New Roman"/>
          <w:sz w:val="24"/>
          <w:szCs w:val="24"/>
        </w:rPr>
      </w:pPr>
    </w:p>
    <w:p w14:paraId="01B68AA9" w14:textId="7490559F" w:rsidR="00A647A2"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CF4F39">
        <w:rPr>
          <w:rFonts w:ascii="Times New Roman" w:hAnsi="Times New Roman" w:cs="Times New Roman"/>
          <w:sz w:val="24"/>
          <w:szCs w:val="24"/>
        </w:rPr>
        <w:t>.10</w:t>
      </w:r>
      <w:r w:rsidR="00CF4F39">
        <w:rPr>
          <w:rFonts w:ascii="Times New Roman" w:hAnsi="Times New Roman" w:cs="Times New Roman"/>
          <w:sz w:val="24"/>
          <w:szCs w:val="24"/>
        </w:rPr>
        <w:tab/>
      </w:r>
      <w:r w:rsidR="0090587A" w:rsidRPr="001F55D7">
        <w:rPr>
          <w:rFonts w:ascii="Times New Roman" w:hAnsi="Times New Roman" w:cs="Times New Roman"/>
          <w:sz w:val="24"/>
          <w:szCs w:val="24"/>
        </w:rPr>
        <w:t>If the Department recommends that the Commission grant a probationary renewal of authorization or deny an application for renewal of authorization, the Commission shall notify the private college or university or seminary or religious training institution concerning the recommendation, and the Department and the Commission shall proceed in accordance with the provisions of the “State Administrative Procedures Act”</w:t>
      </w:r>
      <w:r w:rsidR="00386CE9" w:rsidRPr="001F55D7">
        <w:rPr>
          <w:rFonts w:ascii="Times New Roman" w:hAnsi="Times New Roman" w:cs="Times New Roman"/>
          <w:sz w:val="24"/>
          <w:szCs w:val="24"/>
        </w:rPr>
        <w:t>, Article 4 of Title 24, C.R.S.</w:t>
      </w:r>
    </w:p>
    <w:p w14:paraId="52F22D37" w14:textId="77777777" w:rsidR="0090587A" w:rsidRPr="001F55D7"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23</w:t>
      </w:r>
      <w:r w:rsidR="00CF4F39">
        <w:rPr>
          <w:rFonts w:ascii="Times New Roman" w:hAnsi="Times New Roman" w:cs="Times New Roman"/>
          <w:b/>
          <w:sz w:val="24"/>
          <w:szCs w:val="24"/>
        </w:rPr>
        <w:t>.00</w:t>
      </w:r>
      <w:r w:rsidR="00CF4F39">
        <w:rPr>
          <w:rFonts w:ascii="Times New Roman" w:hAnsi="Times New Roman" w:cs="Times New Roman"/>
          <w:b/>
          <w:sz w:val="24"/>
          <w:szCs w:val="24"/>
        </w:rPr>
        <w:tab/>
      </w:r>
      <w:r w:rsidR="00D82B08" w:rsidRPr="001F55D7">
        <w:rPr>
          <w:rFonts w:ascii="Times New Roman" w:hAnsi="Times New Roman" w:cs="Times New Roman"/>
          <w:b/>
          <w:sz w:val="24"/>
          <w:szCs w:val="24"/>
        </w:rPr>
        <w:t xml:space="preserve">Change of Authorization </w:t>
      </w:r>
      <w:r w:rsidR="0060511F" w:rsidRPr="001F55D7">
        <w:rPr>
          <w:rFonts w:ascii="Times New Roman" w:hAnsi="Times New Roman" w:cs="Times New Roman"/>
          <w:b/>
          <w:sz w:val="24"/>
          <w:szCs w:val="24"/>
        </w:rPr>
        <w:t xml:space="preserve">Type </w:t>
      </w:r>
      <w:r w:rsidR="00D82B08" w:rsidRPr="001F55D7">
        <w:rPr>
          <w:rFonts w:ascii="Times New Roman" w:hAnsi="Times New Roman" w:cs="Times New Roman"/>
          <w:b/>
          <w:sz w:val="24"/>
          <w:szCs w:val="24"/>
        </w:rPr>
        <w:t xml:space="preserve">- </w:t>
      </w:r>
      <w:r w:rsidR="0090587A" w:rsidRPr="001F55D7">
        <w:rPr>
          <w:rFonts w:ascii="Times New Roman" w:hAnsi="Times New Roman" w:cs="Times New Roman"/>
          <w:b/>
          <w:sz w:val="24"/>
          <w:szCs w:val="24"/>
        </w:rPr>
        <w:t>Probationary Status or Revocation</w:t>
      </w:r>
    </w:p>
    <w:p w14:paraId="2FBD7D30" w14:textId="77777777" w:rsidR="0090587A"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23</w:t>
      </w:r>
      <w:r w:rsidR="00CF4F39">
        <w:rPr>
          <w:rFonts w:ascii="Times New Roman" w:hAnsi="Times New Roman" w:cs="Times New Roman"/>
          <w:sz w:val="24"/>
          <w:szCs w:val="24"/>
        </w:rPr>
        <w:t>.01</w:t>
      </w:r>
      <w:r w:rsidR="00CF4F39">
        <w:rPr>
          <w:rFonts w:ascii="Times New Roman" w:hAnsi="Times New Roman" w:cs="Times New Roman"/>
          <w:sz w:val="24"/>
          <w:szCs w:val="24"/>
        </w:rPr>
        <w:tab/>
      </w:r>
      <w:r w:rsidR="0090587A" w:rsidRPr="001F55D7">
        <w:rPr>
          <w:rFonts w:ascii="Times New Roman" w:hAnsi="Times New Roman" w:cs="Times New Roman"/>
          <w:sz w:val="24"/>
          <w:szCs w:val="24"/>
        </w:rPr>
        <w:t xml:space="preserve">If the Commission has reason to believe that a private college or university or seminary or religious training institution meets one or more of the grounds specified in </w:t>
      </w:r>
      <w:r w:rsidR="00711A28" w:rsidRPr="001F55D7">
        <w:rPr>
          <w:rFonts w:ascii="Times New Roman" w:hAnsi="Times New Roman" w:cs="Times New Roman"/>
          <w:sz w:val="24"/>
          <w:szCs w:val="24"/>
        </w:rPr>
        <w:t xml:space="preserve">the following section for </w:t>
      </w:r>
      <w:r w:rsidR="00ED3AC1">
        <w:rPr>
          <w:rFonts w:ascii="Times New Roman" w:hAnsi="Times New Roman" w:cs="Times New Roman"/>
          <w:sz w:val="24"/>
          <w:szCs w:val="24"/>
        </w:rPr>
        <w:t xml:space="preserve">probationary authorization status or </w:t>
      </w:r>
      <w:r w:rsidR="00711A28" w:rsidRPr="001F55D7">
        <w:rPr>
          <w:rFonts w:ascii="Times New Roman" w:hAnsi="Times New Roman" w:cs="Times New Roman"/>
          <w:sz w:val="24"/>
          <w:szCs w:val="24"/>
        </w:rPr>
        <w:t>revocation of authorization, the Commission may order the Department to investigate the private college or university or seminary or religious training institution and make a recommendation concerning whether to</w:t>
      </w:r>
      <w:r w:rsidR="00A05B9A">
        <w:rPr>
          <w:rFonts w:ascii="Times New Roman" w:hAnsi="Times New Roman" w:cs="Times New Roman"/>
          <w:sz w:val="24"/>
          <w:szCs w:val="24"/>
        </w:rPr>
        <w:t xml:space="preserve"> place the institution on probationary authorization status or</w:t>
      </w:r>
      <w:r w:rsidR="00711A28" w:rsidRPr="001F55D7">
        <w:rPr>
          <w:rFonts w:ascii="Times New Roman" w:hAnsi="Times New Roman" w:cs="Times New Roman"/>
          <w:sz w:val="24"/>
          <w:szCs w:val="24"/>
        </w:rPr>
        <w:t xml:space="preserve"> revoke the institution’s authorization.</w:t>
      </w:r>
    </w:p>
    <w:p w14:paraId="13785BA1" w14:textId="3AF3BE7B" w:rsidR="00711A28"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23</w:t>
      </w:r>
      <w:r w:rsidR="00CF4F39">
        <w:rPr>
          <w:rFonts w:ascii="Times New Roman" w:hAnsi="Times New Roman" w:cs="Times New Roman"/>
          <w:sz w:val="24"/>
          <w:szCs w:val="24"/>
        </w:rPr>
        <w:t>.02</w:t>
      </w:r>
      <w:r w:rsidR="00CF4F39">
        <w:rPr>
          <w:rFonts w:ascii="Times New Roman" w:hAnsi="Times New Roman" w:cs="Times New Roman"/>
          <w:sz w:val="24"/>
          <w:szCs w:val="24"/>
        </w:rPr>
        <w:tab/>
      </w:r>
      <w:r w:rsidR="00711A28" w:rsidRPr="001F55D7">
        <w:rPr>
          <w:rFonts w:ascii="Times New Roman" w:hAnsi="Times New Roman" w:cs="Times New Roman"/>
          <w:sz w:val="24"/>
          <w:szCs w:val="24"/>
        </w:rPr>
        <w:t xml:space="preserve">To assist the Department in </w:t>
      </w:r>
      <w:proofErr w:type="gramStart"/>
      <w:r w:rsidR="00711A28" w:rsidRPr="001F55D7">
        <w:rPr>
          <w:rFonts w:ascii="Times New Roman" w:hAnsi="Times New Roman" w:cs="Times New Roman"/>
          <w:sz w:val="24"/>
          <w:szCs w:val="24"/>
        </w:rPr>
        <w:t>conducting an investigation</w:t>
      </w:r>
      <w:proofErr w:type="gramEnd"/>
      <w:r w:rsidR="00711A28" w:rsidRPr="001F55D7">
        <w:rPr>
          <w:rFonts w:ascii="Times New Roman" w:hAnsi="Times New Roman" w:cs="Times New Roman"/>
          <w:sz w:val="24"/>
          <w:szCs w:val="24"/>
        </w:rPr>
        <w:t xml:space="preserve"> pursuant to</w:t>
      </w:r>
      <w:r w:rsidR="003D3D18">
        <w:rPr>
          <w:rFonts w:ascii="Times New Roman" w:hAnsi="Times New Roman" w:cs="Times New Roman"/>
          <w:sz w:val="24"/>
          <w:szCs w:val="24"/>
        </w:rPr>
        <w:t xml:space="preserve"> §</w:t>
      </w:r>
      <w:r w:rsidR="00711A28" w:rsidRPr="001F55D7">
        <w:rPr>
          <w:rFonts w:ascii="Times New Roman" w:hAnsi="Times New Roman" w:cs="Times New Roman"/>
          <w:sz w:val="24"/>
          <w:szCs w:val="24"/>
        </w:rPr>
        <w:t>23-2-103.4 (1),</w:t>
      </w:r>
      <w:r w:rsidR="00DD1AC6" w:rsidRPr="001F55D7">
        <w:rPr>
          <w:rFonts w:ascii="Times New Roman" w:hAnsi="Times New Roman" w:cs="Times New Roman"/>
          <w:sz w:val="24"/>
          <w:szCs w:val="24"/>
        </w:rPr>
        <w:t xml:space="preserve"> C.R.S.,</w:t>
      </w:r>
      <w:r w:rsidR="00711A28" w:rsidRPr="001F55D7">
        <w:rPr>
          <w:rFonts w:ascii="Times New Roman" w:hAnsi="Times New Roman" w:cs="Times New Roman"/>
          <w:sz w:val="24"/>
          <w:szCs w:val="24"/>
        </w:rPr>
        <w:t xml:space="preserve"> the Commission may subpoena any persons, books, records, or documents pertaining to the investigation, require answers in writing, under oath, to questions the Commission or Department may ask, and administer an oath or affirmation to any person in connection with the investigation.  In conducting the investigation, the Department may physically inspect an institution</w:t>
      </w:r>
      <w:r w:rsidR="003B1147" w:rsidRPr="001F55D7">
        <w:rPr>
          <w:rFonts w:ascii="Times New Roman" w:hAnsi="Times New Roman" w:cs="Times New Roman"/>
          <w:sz w:val="24"/>
          <w:szCs w:val="24"/>
        </w:rPr>
        <w:t>’</w:t>
      </w:r>
      <w:r w:rsidR="00711A28" w:rsidRPr="001F55D7">
        <w:rPr>
          <w:rFonts w:ascii="Times New Roman" w:hAnsi="Times New Roman" w:cs="Times New Roman"/>
          <w:sz w:val="24"/>
          <w:szCs w:val="24"/>
        </w:rPr>
        <w:t>s facilities and records.  A subpoena issued by the Commission pursuant to this paragraph is enforceable by any court of record in the state.</w:t>
      </w:r>
    </w:p>
    <w:p w14:paraId="0B5FE404" w14:textId="77777777" w:rsidR="00731B06"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23</w:t>
      </w:r>
      <w:r w:rsidR="00CF4F39">
        <w:rPr>
          <w:rFonts w:ascii="Times New Roman" w:hAnsi="Times New Roman" w:cs="Times New Roman"/>
          <w:sz w:val="24"/>
          <w:szCs w:val="24"/>
        </w:rPr>
        <w:t>.03</w:t>
      </w:r>
      <w:r w:rsidR="00CF4F39">
        <w:rPr>
          <w:rFonts w:ascii="Times New Roman" w:hAnsi="Times New Roman" w:cs="Times New Roman"/>
          <w:sz w:val="24"/>
          <w:szCs w:val="24"/>
        </w:rPr>
        <w:tab/>
      </w:r>
      <w:r w:rsidR="00711A28" w:rsidRPr="001F55D7">
        <w:rPr>
          <w:rFonts w:ascii="Times New Roman" w:hAnsi="Times New Roman" w:cs="Times New Roman"/>
          <w:sz w:val="24"/>
          <w:szCs w:val="24"/>
        </w:rPr>
        <w:t xml:space="preserve">Based on findings of an investigation pursuant to this section, the Department shall </w:t>
      </w:r>
      <w:r w:rsidR="00A05B9A">
        <w:rPr>
          <w:rFonts w:ascii="Times New Roman" w:hAnsi="Times New Roman" w:cs="Times New Roman"/>
          <w:sz w:val="24"/>
          <w:szCs w:val="24"/>
        </w:rPr>
        <w:t>make a recommendation to the Commission regarding the institu</w:t>
      </w:r>
      <w:r w:rsidR="003C335D">
        <w:rPr>
          <w:rFonts w:ascii="Times New Roman" w:hAnsi="Times New Roman" w:cs="Times New Roman"/>
          <w:sz w:val="24"/>
          <w:szCs w:val="24"/>
        </w:rPr>
        <w:t>t</w:t>
      </w:r>
      <w:r w:rsidR="00A05B9A">
        <w:rPr>
          <w:rFonts w:ascii="Times New Roman" w:hAnsi="Times New Roman" w:cs="Times New Roman"/>
          <w:sz w:val="24"/>
          <w:szCs w:val="24"/>
        </w:rPr>
        <w:t>ion’s authorization status.</w:t>
      </w:r>
      <w:r w:rsidR="00711A28" w:rsidRPr="001F55D7">
        <w:rPr>
          <w:rFonts w:ascii="Times New Roman" w:hAnsi="Times New Roman" w:cs="Times New Roman"/>
          <w:sz w:val="24"/>
          <w:szCs w:val="24"/>
        </w:rPr>
        <w:t xml:space="preserve"> </w:t>
      </w:r>
    </w:p>
    <w:p w14:paraId="78BB2D97" w14:textId="77777777" w:rsidR="00711A28"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23</w:t>
      </w:r>
      <w:r w:rsidR="00CF4F39">
        <w:rPr>
          <w:rFonts w:ascii="Times New Roman" w:hAnsi="Times New Roman" w:cs="Times New Roman"/>
          <w:sz w:val="24"/>
          <w:szCs w:val="24"/>
        </w:rPr>
        <w:t>.04</w:t>
      </w:r>
      <w:r w:rsidR="00CF4F39">
        <w:rPr>
          <w:rFonts w:ascii="Times New Roman" w:hAnsi="Times New Roman" w:cs="Times New Roman"/>
          <w:sz w:val="24"/>
          <w:szCs w:val="24"/>
        </w:rPr>
        <w:tab/>
      </w:r>
      <w:r w:rsidR="00711A28" w:rsidRPr="001F55D7">
        <w:rPr>
          <w:rFonts w:ascii="Times New Roman" w:hAnsi="Times New Roman" w:cs="Times New Roman"/>
          <w:sz w:val="24"/>
          <w:szCs w:val="24"/>
        </w:rPr>
        <w:t xml:space="preserve"> If the Department recommends </w:t>
      </w:r>
      <w:r w:rsidR="00A05B9A">
        <w:rPr>
          <w:rFonts w:ascii="Times New Roman" w:hAnsi="Times New Roman" w:cs="Times New Roman"/>
          <w:sz w:val="24"/>
          <w:szCs w:val="24"/>
        </w:rPr>
        <w:t xml:space="preserve">probationary authorization status or </w:t>
      </w:r>
      <w:r w:rsidR="00711A28" w:rsidRPr="001F55D7">
        <w:rPr>
          <w:rFonts w:ascii="Times New Roman" w:hAnsi="Times New Roman" w:cs="Times New Roman"/>
          <w:sz w:val="24"/>
          <w:szCs w:val="24"/>
        </w:rPr>
        <w:t>revocation</w:t>
      </w:r>
      <w:r w:rsidR="00A05B9A">
        <w:rPr>
          <w:rFonts w:ascii="Times New Roman" w:hAnsi="Times New Roman" w:cs="Times New Roman"/>
          <w:sz w:val="24"/>
          <w:szCs w:val="24"/>
        </w:rPr>
        <w:t xml:space="preserve"> of authorization</w:t>
      </w:r>
      <w:r w:rsidR="00711A28" w:rsidRPr="001F55D7">
        <w:rPr>
          <w:rFonts w:ascii="Times New Roman" w:hAnsi="Times New Roman" w:cs="Times New Roman"/>
          <w:sz w:val="24"/>
          <w:szCs w:val="24"/>
        </w:rPr>
        <w:t xml:space="preserve">, it shall identify the applicable grounds for specified below, and the Department and the </w:t>
      </w:r>
      <w:r w:rsidR="00A05B9A">
        <w:rPr>
          <w:rFonts w:ascii="Times New Roman" w:hAnsi="Times New Roman" w:cs="Times New Roman"/>
          <w:sz w:val="24"/>
          <w:szCs w:val="24"/>
        </w:rPr>
        <w:t>C</w:t>
      </w:r>
      <w:r w:rsidR="00A05B9A" w:rsidRPr="001F55D7">
        <w:rPr>
          <w:rFonts w:ascii="Times New Roman" w:hAnsi="Times New Roman" w:cs="Times New Roman"/>
          <w:sz w:val="24"/>
          <w:szCs w:val="24"/>
        </w:rPr>
        <w:t xml:space="preserve">ommission </w:t>
      </w:r>
      <w:r w:rsidR="00711A28" w:rsidRPr="001F55D7">
        <w:rPr>
          <w:rFonts w:ascii="Times New Roman" w:hAnsi="Times New Roman" w:cs="Times New Roman"/>
          <w:sz w:val="24"/>
          <w:szCs w:val="24"/>
        </w:rPr>
        <w:t>shall proceed in accordance with the provisions of the “Sta</w:t>
      </w:r>
      <w:r w:rsidR="003D3D18">
        <w:rPr>
          <w:rFonts w:ascii="Times New Roman" w:hAnsi="Times New Roman" w:cs="Times New Roman"/>
          <w:sz w:val="24"/>
          <w:szCs w:val="24"/>
        </w:rPr>
        <w:t>te Administrative Procedures Act,”</w:t>
      </w:r>
      <w:r w:rsidR="00711A28" w:rsidRPr="001F55D7">
        <w:rPr>
          <w:rFonts w:ascii="Times New Roman" w:hAnsi="Times New Roman" w:cs="Times New Roman"/>
          <w:sz w:val="24"/>
          <w:szCs w:val="24"/>
        </w:rPr>
        <w:t xml:space="preserve"> Article 4 of Title 24, C.R.S.  </w:t>
      </w:r>
    </w:p>
    <w:p w14:paraId="3FD0E647" w14:textId="77777777" w:rsidR="00711A28"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23</w:t>
      </w:r>
      <w:r w:rsidR="00CF4F39">
        <w:rPr>
          <w:rFonts w:ascii="Times New Roman" w:hAnsi="Times New Roman" w:cs="Times New Roman"/>
          <w:sz w:val="24"/>
          <w:szCs w:val="24"/>
        </w:rPr>
        <w:t>.05</w:t>
      </w:r>
      <w:r w:rsidR="00CF4F39">
        <w:rPr>
          <w:rFonts w:ascii="Times New Roman" w:hAnsi="Times New Roman" w:cs="Times New Roman"/>
          <w:sz w:val="24"/>
          <w:szCs w:val="24"/>
        </w:rPr>
        <w:tab/>
      </w:r>
      <w:r w:rsidR="00711A28" w:rsidRPr="001F55D7">
        <w:rPr>
          <w:rFonts w:ascii="Times New Roman" w:hAnsi="Times New Roman" w:cs="Times New Roman"/>
          <w:sz w:val="24"/>
          <w:szCs w:val="24"/>
        </w:rPr>
        <w:t>With regard to the authorization of a private college or university, the Commission may:</w:t>
      </w:r>
    </w:p>
    <w:p w14:paraId="4C1F0556" w14:textId="77777777" w:rsidR="00711A28" w:rsidRPr="001F55D7"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23</w:t>
      </w:r>
      <w:r w:rsidR="00CF4F39">
        <w:rPr>
          <w:rFonts w:ascii="Times New Roman" w:hAnsi="Times New Roman" w:cs="Times New Roman"/>
          <w:sz w:val="24"/>
          <w:szCs w:val="24"/>
        </w:rPr>
        <w:t>.05.01</w:t>
      </w:r>
      <w:r w:rsidR="00CF4F39">
        <w:rPr>
          <w:rFonts w:ascii="Times New Roman" w:hAnsi="Times New Roman" w:cs="Times New Roman"/>
          <w:sz w:val="24"/>
          <w:szCs w:val="24"/>
        </w:rPr>
        <w:tab/>
      </w:r>
      <w:r w:rsidR="00711A28" w:rsidRPr="001F55D7">
        <w:rPr>
          <w:rFonts w:ascii="Times New Roman" w:hAnsi="Times New Roman" w:cs="Times New Roman"/>
          <w:sz w:val="24"/>
          <w:szCs w:val="24"/>
        </w:rPr>
        <w:t xml:space="preserve">Revoke the private </w:t>
      </w:r>
      <w:proofErr w:type="gramStart"/>
      <w:r w:rsidR="00711A28" w:rsidRPr="001F55D7">
        <w:rPr>
          <w:rFonts w:ascii="Times New Roman" w:hAnsi="Times New Roman" w:cs="Times New Roman"/>
          <w:sz w:val="24"/>
          <w:szCs w:val="24"/>
        </w:rPr>
        <w:t>college’s</w:t>
      </w:r>
      <w:proofErr w:type="gramEnd"/>
      <w:r w:rsidR="00711A28" w:rsidRPr="001F55D7">
        <w:rPr>
          <w:rFonts w:ascii="Times New Roman" w:hAnsi="Times New Roman" w:cs="Times New Roman"/>
          <w:sz w:val="24"/>
          <w:szCs w:val="24"/>
        </w:rPr>
        <w:t xml:space="preserve"> or university’s authorization or place the institution on probationary </w:t>
      </w:r>
      <w:r w:rsidR="00A05B9A">
        <w:rPr>
          <w:rFonts w:ascii="Times New Roman" w:hAnsi="Times New Roman" w:cs="Times New Roman"/>
          <w:sz w:val="24"/>
          <w:szCs w:val="24"/>
        </w:rPr>
        <w:t xml:space="preserve">authorization </w:t>
      </w:r>
      <w:r w:rsidR="00711A28" w:rsidRPr="001F55D7">
        <w:rPr>
          <w:rFonts w:ascii="Times New Roman" w:hAnsi="Times New Roman" w:cs="Times New Roman"/>
          <w:sz w:val="24"/>
          <w:szCs w:val="24"/>
        </w:rPr>
        <w:t>status if the private college or university:</w:t>
      </w:r>
    </w:p>
    <w:p w14:paraId="5D1CA263" w14:textId="79A0900D" w:rsidR="00711A28" w:rsidRPr="001F55D7" w:rsidRDefault="00CF4F39"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a. </w:t>
      </w:r>
      <w:r w:rsidR="00711A28" w:rsidRPr="001F55D7">
        <w:rPr>
          <w:rFonts w:ascii="Times New Roman" w:hAnsi="Times New Roman" w:cs="Times New Roman"/>
          <w:sz w:val="24"/>
          <w:szCs w:val="24"/>
        </w:rPr>
        <w:t xml:space="preserve">Fails to meet any of the minimum standards set </w:t>
      </w:r>
      <w:r w:rsidR="002B22E9" w:rsidRPr="001F55D7">
        <w:rPr>
          <w:rFonts w:ascii="Times New Roman" w:hAnsi="Times New Roman" w:cs="Times New Roman"/>
          <w:sz w:val="24"/>
          <w:szCs w:val="24"/>
        </w:rPr>
        <w:t>forth in</w:t>
      </w:r>
      <w:r w:rsidR="00711A28" w:rsidRPr="001F55D7">
        <w:rPr>
          <w:rFonts w:ascii="Times New Roman" w:hAnsi="Times New Roman" w:cs="Times New Roman"/>
          <w:sz w:val="24"/>
          <w:szCs w:val="24"/>
        </w:rPr>
        <w:t xml:space="preserve"> this policy or in </w:t>
      </w:r>
      <w:proofErr w:type="gramStart"/>
      <w:r w:rsidR="00711A28" w:rsidRPr="001F55D7">
        <w:rPr>
          <w:rFonts w:ascii="Times New Roman" w:hAnsi="Times New Roman" w:cs="Times New Roman"/>
          <w:sz w:val="24"/>
          <w:szCs w:val="24"/>
        </w:rPr>
        <w:t>statute;</w:t>
      </w:r>
      <w:proofErr w:type="gramEnd"/>
    </w:p>
    <w:p w14:paraId="32146FA6" w14:textId="77777777" w:rsidR="00245F64" w:rsidRDefault="00245F64" w:rsidP="00CE6B4E">
      <w:pPr>
        <w:spacing w:line="240" w:lineRule="auto"/>
        <w:ind w:left="3150" w:hanging="270"/>
        <w:rPr>
          <w:rFonts w:ascii="Times New Roman" w:hAnsi="Times New Roman" w:cs="Times New Roman"/>
          <w:sz w:val="24"/>
          <w:szCs w:val="24"/>
        </w:rPr>
      </w:pPr>
    </w:p>
    <w:p w14:paraId="4A3E97AA" w14:textId="77777777" w:rsidR="00245F64" w:rsidRDefault="00245F64" w:rsidP="00CE6B4E">
      <w:pPr>
        <w:spacing w:line="240" w:lineRule="auto"/>
        <w:ind w:left="3150" w:hanging="270"/>
        <w:rPr>
          <w:rFonts w:ascii="Times New Roman" w:hAnsi="Times New Roman" w:cs="Times New Roman"/>
          <w:sz w:val="24"/>
          <w:szCs w:val="24"/>
        </w:rPr>
      </w:pPr>
    </w:p>
    <w:p w14:paraId="2E8E8A41" w14:textId="550C0C3E" w:rsidR="00711A28" w:rsidRPr="001F55D7" w:rsidRDefault="00CF4F39"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b. </w:t>
      </w:r>
      <w:r w:rsidR="00711A28" w:rsidRPr="001F55D7">
        <w:rPr>
          <w:rFonts w:ascii="Times New Roman" w:hAnsi="Times New Roman" w:cs="Times New Roman"/>
          <w:sz w:val="24"/>
          <w:szCs w:val="24"/>
        </w:rPr>
        <w:t xml:space="preserve">Fails to substantially </w:t>
      </w:r>
      <w:r w:rsidR="000412ED" w:rsidRPr="001F55D7">
        <w:rPr>
          <w:rFonts w:ascii="Times New Roman" w:hAnsi="Times New Roman" w:cs="Times New Roman"/>
          <w:sz w:val="24"/>
          <w:szCs w:val="24"/>
        </w:rPr>
        <w:t xml:space="preserve">comply with the applicable laws or rules adopted or implemented by other </w:t>
      </w:r>
      <w:r w:rsidR="00DD1AC6" w:rsidRPr="001F55D7">
        <w:rPr>
          <w:rFonts w:ascii="Times New Roman" w:hAnsi="Times New Roman" w:cs="Times New Roman"/>
          <w:sz w:val="24"/>
          <w:szCs w:val="24"/>
        </w:rPr>
        <w:t>governmental</w:t>
      </w:r>
      <w:r w:rsidR="000412ED" w:rsidRPr="001F55D7">
        <w:rPr>
          <w:rFonts w:ascii="Times New Roman" w:hAnsi="Times New Roman" w:cs="Times New Roman"/>
          <w:sz w:val="24"/>
          <w:szCs w:val="24"/>
        </w:rPr>
        <w:t xml:space="preserve"> agencies that have jurisdiction over the institution; or</w:t>
      </w:r>
    </w:p>
    <w:p w14:paraId="2D5AB4BC" w14:textId="77777777" w:rsidR="000412ED" w:rsidRPr="001F55D7" w:rsidRDefault="00CF4F39"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c. </w:t>
      </w:r>
      <w:r w:rsidR="000412ED" w:rsidRPr="001F55D7">
        <w:rPr>
          <w:rFonts w:ascii="Times New Roman" w:hAnsi="Times New Roman" w:cs="Times New Roman"/>
          <w:sz w:val="24"/>
          <w:szCs w:val="24"/>
        </w:rPr>
        <w:t xml:space="preserve">Violates </w:t>
      </w:r>
      <w:r w:rsidR="00B70C0B" w:rsidRPr="001F55D7">
        <w:rPr>
          <w:rFonts w:ascii="Times New Roman" w:hAnsi="Times New Roman" w:cs="Times New Roman"/>
          <w:sz w:val="24"/>
          <w:szCs w:val="24"/>
        </w:rPr>
        <w:t xml:space="preserve">the federal criminal laws or the criminal laws of this state or any other state in which the institution </w:t>
      </w:r>
      <w:proofErr w:type="gramStart"/>
      <w:r w:rsidR="00B70C0B" w:rsidRPr="001F55D7">
        <w:rPr>
          <w:rFonts w:ascii="Times New Roman" w:hAnsi="Times New Roman" w:cs="Times New Roman"/>
          <w:sz w:val="24"/>
          <w:szCs w:val="24"/>
        </w:rPr>
        <w:t>operates;</w:t>
      </w:r>
      <w:proofErr w:type="gramEnd"/>
      <w:r w:rsidR="00B70C0B" w:rsidRPr="001F55D7">
        <w:rPr>
          <w:rFonts w:ascii="Times New Roman" w:hAnsi="Times New Roman" w:cs="Times New Roman"/>
          <w:sz w:val="24"/>
          <w:szCs w:val="24"/>
        </w:rPr>
        <w:t xml:space="preserve"> </w:t>
      </w:r>
    </w:p>
    <w:p w14:paraId="0BD450F7" w14:textId="77777777" w:rsidR="00B70C0B" w:rsidRPr="001F55D7" w:rsidRDefault="00CF4F39"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d. </w:t>
      </w:r>
      <w:r w:rsidR="00EC00DB">
        <w:rPr>
          <w:rFonts w:ascii="Times New Roman" w:hAnsi="Times New Roman" w:cs="Times New Roman"/>
          <w:sz w:val="24"/>
          <w:szCs w:val="24"/>
        </w:rPr>
        <w:t>L</w:t>
      </w:r>
      <w:r w:rsidR="00B70C0B" w:rsidRPr="001F55D7">
        <w:rPr>
          <w:rFonts w:ascii="Times New Roman" w:hAnsi="Times New Roman" w:cs="Times New Roman"/>
          <w:sz w:val="24"/>
          <w:szCs w:val="24"/>
        </w:rPr>
        <w:t>oses accreditation</w:t>
      </w:r>
      <w:r w:rsidR="00A05B9A">
        <w:rPr>
          <w:rFonts w:ascii="Times New Roman" w:hAnsi="Times New Roman" w:cs="Times New Roman"/>
          <w:sz w:val="24"/>
          <w:szCs w:val="24"/>
        </w:rPr>
        <w:t>, is</w:t>
      </w:r>
      <w:r w:rsidR="00EC00DB">
        <w:rPr>
          <w:rFonts w:ascii="Times New Roman" w:hAnsi="Times New Roman" w:cs="Times New Roman"/>
          <w:sz w:val="24"/>
          <w:szCs w:val="24"/>
        </w:rPr>
        <w:t xml:space="preserve"> placed on probation by</w:t>
      </w:r>
      <w:r w:rsidR="00A05B9A">
        <w:rPr>
          <w:rFonts w:ascii="Times New Roman" w:hAnsi="Times New Roman" w:cs="Times New Roman"/>
          <w:sz w:val="24"/>
          <w:szCs w:val="24"/>
        </w:rPr>
        <w:t>, or receives an adverse action or sanction from</w:t>
      </w:r>
      <w:r w:rsidR="00EC00DB">
        <w:rPr>
          <w:rFonts w:ascii="Times New Roman" w:hAnsi="Times New Roman" w:cs="Times New Roman"/>
          <w:sz w:val="24"/>
          <w:szCs w:val="24"/>
        </w:rPr>
        <w:t xml:space="preserve"> its accrediting agency</w:t>
      </w:r>
      <w:r w:rsidR="00B70C0B" w:rsidRPr="001F55D7">
        <w:rPr>
          <w:rFonts w:ascii="Times New Roman" w:hAnsi="Times New Roman" w:cs="Times New Roman"/>
          <w:sz w:val="24"/>
          <w:szCs w:val="24"/>
        </w:rPr>
        <w:t xml:space="preserve">; </w:t>
      </w:r>
      <w:r w:rsidR="00EC00DB">
        <w:rPr>
          <w:rFonts w:ascii="Times New Roman" w:hAnsi="Times New Roman" w:cs="Times New Roman"/>
          <w:sz w:val="24"/>
          <w:szCs w:val="24"/>
        </w:rPr>
        <w:t>or</w:t>
      </w:r>
    </w:p>
    <w:p w14:paraId="6B32BDD6" w14:textId="77777777" w:rsidR="00B70C0B" w:rsidRPr="001F55D7" w:rsidRDefault="008A637B"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e</w:t>
      </w:r>
      <w:r w:rsidR="00A740C7">
        <w:rPr>
          <w:rFonts w:ascii="Times New Roman" w:hAnsi="Times New Roman" w:cs="Times New Roman"/>
          <w:sz w:val="24"/>
          <w:szCs w:val="24"/>
        </w:rPr>
        <w:t xml:space="preserve">. </w:t>
      </w:r>
      <w:r w:rsidR="00A05B9A">
        <w:rPr>
          <w:rFonts w:ascii="Times New Roman" w:hAnsi="Times New Roman" w:cs="Times New Roman"/>
          <w:sz w:val="24"/>
          <w:szCs w:val="24"/>
        </w:rPr>
        <w:t>I</w:t>
      </w:r>
      <w:r w:rsidR="00EC00DB">
        <w:rPr>
          <w:rFonts w:ascii="Times New Roman" w:hAnsi="Times New Roman" w:cs="Times New Roman"/>
          <w:sz w:val="24"/>
          <w:szCs w:val="24"/>
        </w:rPr>
        <w:t xml:space="preserve">s accredited by an accrediting agency that the </w:t>
      </w:r>
      <w:r w:rsidR="00A05B9A">
        <w:rPr>
          <w:rFonts w:ascii="Times New Roman" w:hAnsi="Times New Roman" w:cs="Times New Roman"/>
          <w:sz w:val="24"/>
          <w:szCs w:val="24"/>
        </w:rPr>
        <w:t>U.S.</w:t>
      </w:r>
      <w:r w:rsidR="00EC00DB">
        <w:rPr>
          <w:rFonts w:ascii="Times New Roman" w:hAnsi="Times New Roman" w:cs="Times New Roman"/>
          <w:sz w:val="24"/>
          <w:szCs w:val="24"/>
        </w:rPr>
        <w:t xml:space="preserve"> Department of Education no longer recognizes. </w:t>
      </w:r>
    </w:p>
    <w:p w14:paraId="14A9BE18" w14:textId="77777777" w:rsidR="00B70C0B"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23</w:t>
      </w:r>
      <w:r w:rsidR="008630A5">
        <w:rPr>
          <w:rFonts w:ascii="Times New Roman" w:hAnsi="Times New Roman" w:cs="Times New Roman"/>
          <w:sz w:val="24"/>
          <w:szCs w:val="24"/>
        </w:rPr>
        <w:t>.06</w:t>
      </w:r>
      <w:r w:rsidR="008630A5">
        <w:rPr>
          <w:rFonts w:ascii="Times New Roman" w:hAnsi="Times New Roman" w:cs="Times New Roman"/>
          <w:sz w:val="24"/>
          <w:szCs w:val="24"/>
        </w:rPr>
        <w:tab/>
      </w:r>
      <w:r w:rsidR="00B70C0B" w:rsidRPr="001F55D7">
        <w:rPr>
          <w:rFonts w:ascii="Times New Roman" w:hAnsi="Times New Roman" w:cs="Times New Roman"/>
          <w:sz w:val="24"/>
          <w:szCs w:val="24"/>
        </w:rPr>
        <w:t xml:space="preserve">The Commission may revoke a seminary’s or religious training institution’s authorization or place the institution on probationary status if the seminary or religious training institution: </w:t>
      </w:r>
    </w:p>
    <w:p w14:paraId="4EEE623B" w14:textId="77777777" w:rsidR="00B70C0B" w:rsidRPr="001F55D7" w:rsidRDefault="008630A5"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a. </w:t>
      </w:r>
      <w:r w:rsidR="00B70C0B" w:rsidRPr="001F55D7">
        <w:rPr>
          <w:rFonts w:ascii="Times New Roman" w:hAnsi="Times New Roman" w:cs="Times New Roman"/>
          <w:sz w:val="24"/>
          <w:szCs w:val="24"/>
        </w:rPr>
        <w:t xml:space="preserve">No longer meets the definition of a seminary or religious training institution specified in </w:t>
      </w:r>
      <w:r w:rsidR="003D3D18">
        <w:rPr>
          <w:rFonts w:ascii="Times New Roman" w:hAnsi="Times New Roman" w:cs="Times New Roman"/>
          <w:sz w:val="24"/>
          <w:szCs w:val="24"/>
        </w:rPr>
        <w:t>§</w:t>
      </w:r>
      <w:r w:rsidR="00B70C0B" w:rsidRPr="001F55D7">
        <w:rPr>
          <w:rFonts w:ascii="Times New Roman" w:hAnsi="Times New Roman" w:cs="Times New Roman"/>
          <w:sz w:val="24"/>
          <w:szCs w:val="24"/>
        </w:rPr>
        <w:t>23-2-102</w:t>
      </w:r>
      <w:r w:rsidR="00DD1AC6" w:rsidRPr="001F55D7">
        <w:rPr>
          <w:rFonts w:ascii="Times New Roman" w:hAnsi="Times New Roman" w:cs="Times New Roman"/>
          <w:sz w:val="24"/>
          <w:szCs w:val="24"/>
        </w:rPr>
        <w:t xml:space="preserve">, </w:t>
      </w:r>
      <w:proofErr w:type="gramStart"/>
      <w:r w:rsidR="00DD1AC6" w:rsidRPr="001F55D7">
        <w:rPr>
          <w:rFonts w:ascii="Times New Roman" w:hAnsi="Times New Roman" w:cs="Times New Roman"/>
          <w:sz w:val="24"/>
          <w:szCs w:val="24"/>
        </w:rPr>
        <w:t>C.R.S.</w:t>
      </w:r>
      <w:r w:rsidR="00B70C0B" w:rsidRPr="001F55D7">
        <w:rPr>
          <w:rFonts w:ascii="Times New Roman" w:hAnsi="Times New Roman" w:cs="Times New Roman"/>
          <w:sz w:val="24"/>
          <w:szCs w:val="24"/>
        </w:rPr>
        <w:t>;</w:t>
      </w:r>
      <w:proofErr w:type="gramEnd"/>
    </w:p>
    <w:p w14:paraId="2A3B3E29" w14:textId="33DF3652" w:rsidR="00B70C0B" w:rsidRPr="001F55D7" w:rsidRDefault="008630A5"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b. </w:t>
      </w:r>
      <w:r w:rsidR="00B70C0B" w:rsidRPr="001F55D7">
        <w:rPr>
          <w:rFonts w:ascii="Times New Roman" w:hAnsi="Times New Roman" w:cs="Times New Roman"/>
          <w:sz w:val="24"/>
          <w:szCs w:val="24"/>
        </w:rPr>
        <w:t>Fails to meet any of the mini</w:t>
      </w:r>
      <w:r w:rsidR="009B39B9" w:rsidRPr="001F55D7">
        <w:rPr>
          <w:rFonts w:ascii="Times New Roman" w:hAnsi="Times New Roman" w:cs="Times New Roman"/>
          <w:sz w:val="24"/>
          <w:szCs w:val="24"/>
        </w:rPr>
        <w:t xml:space="preserve">mum standards set forth in statute </w:t>
      </w:r>
      <w:r w:rsidR="00B70C0B" w:rsidRPr="001F55D7">
        <w:rPr>
          <w:rFonts w:ascii="Times New Roman" w:hAnsi="Times New Roman" w:cs="Times New Roman"/>
          <w:sz w:val="24"/>
          <w:szCs w:val="24"/>
        </w:rPr>
        <w:t xml:space="preserve">or in the Commission’s </w:t>
      </w:r>
      <w:r w:rsidR="009B39B9" w:rsidRPr="001F55D7">
        <w:rPr>
          <w:rFonts w:ascii="Times New Roman" w:hAnsi="Times New Roman" w:cs="Times New Roman"/>
          <w:sz w:val="24"/>
          <w:szCs w:val="24"/>
        </w:rPr>
        <w:t>policy or rule adopted to implement the statute; or</w:t>
      </w:r>
    </w:p>
    <w:p w14:paraId="3DCC84BC" w14:textId="77777777" w:rsidR="00816972" w:rsidRPr="001F55D7" w:rsidRDefault="008630A5"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c. </w:t>
      </w:r>
      <w:r w:rsidR="009B39B9" w:rsidRPr="001F55D7">
        <w:rPr>
          <w:rFonts w:ascii="Times New Roman" w:hAnsi="Times New Roman" w:cs="Times New Roman"/>
          <w:sz w:val="24"/>
          <w:szCs w:val="24"/>
        </w:rPr>
        <w:t>Violates the federal criminal laws or the criminal laws of this state or any other state in which the institution operates.</w:t>
      </w:r>
    </w:p>
    <w:p w14:paraId="09D2B347" w14:textId="77777777" w:rsidR="002F5385" w:rsidRPr="008630A5"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24</w:t>
      </w:r>
      <w:r w:rsidR="008630A5" w:rsidRPr="008630A5">
        <w:rPr>
          <w:rFonts w:ascii="Times New Roman" w:hAnsi="Times New Roman" w:cs="Times New Roman"/>
          <w:b/>
          <w:sz w:val="24"/>
          <w:szCs w:val="24"/>
        </w:rPr>
        <w:t>.00</w:t>
      </w:r>
      <w:r w:rsidR="008630A5" w:rsidRPr="008630A5">
        <w:rPr>
          <w:rFonts w:ascii="Times New Roman" w:hAnsi="Times New Roman" w:cs="Times New Roman"/>
          <w:b/>
          <w:sz w:val="24"/>
          <w:szCs w:val="24"/>
        </w:rPr>
        <w:tab/>
      </w:r>
      <w:r w:rsidR="00526B84" w:rsidRPr="008630A5">
        <w:rPr>
          <w:rFonts w:ascii="Times New Roman" w:hAnsi="Times New Roman" w:cs="Times New Roman"/>
          <w:b/>
          <w:sz w:val="24"/>
          <w:szCs w:val="24"/>
        </w:rPr>
        <w:t>Fee Schedule</w:t>
      </w:r>
      <w:r w:rsidR="00CC7381" w:rsidRPr="008630A5">
        <w:rPr>
          <w:rFonts w:ascii="Times New Roman" w:hAnsi="Times New Roman" w:cs="Times New Roman"/>
          <w:b/>
          <w:sz w:val="24"/>
          <w:szCs w:val="24"/>
        </w:rPr>
        <w:t xml:space="preserve"> </w:t>
      </w:r>
    </w:p>
    <w:p w14:paraId="7334502E" w14:textId="77777777" w:rsidR="00E601D3" w:rsidRPr="001F55D7" w:rsidRDefault="00186F3A" w:rsidP="00CE6B4E">
      <w:pPr>
        <w:spacing w:line="240" w:lineRule="auto"/>
        <w:ind w:left="720"/>
        <w:rPr>
          <w:rFonts w:ascii="Times New Roman" w:hAnsi="Times New Roman" w:cs="Times New Roman"/>
          <w:sz w:val="24"/>
          <w:szCs w:val="24"/>
        </w:rPr>
      </w:pPr>
      <w:r>
        <w:rPr>
          <w:rFonts w:ascii="Times New Roman" w:hAnsi="Times New Roman" w:cs="Times New Roman"/>
          <w:sz w:val="24"/>
          <w:szCs w:val="24"/>
        </w:rPr>
        <w:t>Pursuant to §</w:t>
      </w:r>
      <w:r w:rsidR="00E601D3" w:rsidRPr="001F55D7">
        <w:rPr>
          <w:rFonts w:ascii="Times New Roman" w:hAnsi="Times New Roman" w:cs="Times New Roman"/>
          <w:sz w:val="24"/>
          <w:szCs w:val="24"/>
        </w:rPr>
        <w:t>23-2-104.5</w:t>
      </w:r>
      <w:r w:rsidR="00164F43" w:rsidRPr="001F55D7">
        <w:rPr>
          <w:rFonts w:ascii="Times New Roman" w:hAnsi="Times New Roman" w:cs="Times New Roman"/>
          <w:sz w:val="24"/>
          <w:szCs w:val="24"/>
        </w:rPr>
        <w:t>,</w:t>
      </w:r>
      <w:r w:rsidR="00E601D3" w:rsidRPr="001F55D7">
        <w:rPr>
          <w:rFonts w:ascii="Times New Roman" w:hAnsi="Times New Roman" w:cs="Times New Roman"/>
          <w:sz w:val="24"/>
          <w:szCs w:val="24"/>
        </w:rPr>
        <w:t xml:space="preserve"> C</w:t>
      </w:r>
      <w:r w:rsidR="00164F43" w:rsidRPr="001F55D7">
        <w:rPr>
          <w:rFonts w:ascii="Times New Roman" w:hAnsi="Times New Roman" w:cs="Times New Roman"/>
          <w:sz w:val="24"/>
          <w:szCs w:val="24"/>
        </w:rPr>
        <w:t>.</w:t>
      </w:r>
      <w:r w:rsidR="00E601D3" w:rsidRPr="001F55D7">
        <w:rPr>
          <w:rFonts w:ascii="Times New Roman" w:hAnsi="Times New Roman" w:cs="Times New Roman"/>
          <w:sz w:val="24"/>
          <w:szCs w:val="24"/>
        </w:rPr>
        <w:t>R</w:t>
      </w:r>
      <w:r w:rsidR="00164F43" w:rsidRPr="001F55D7">
        <w:rPr>
          <w:rFonts w:ascii="Times New Roman" w:hAnsi="Times New Roman" w:cs="Times New Roman"/>
          <w:sz w:val="24"/>
          <w:szCs w:val="24"/>
        </w:rPr>
        <w:t>.</w:t>
      </w:r>
      <w:r w:rsidR="00E601D3" w:rsidRPr="001F55D7">
        <w:rPr>
          <w:rFonts w:ascii="Times New Roman" w:hAnsi="Times New Roman" w:cs="Times New Roman"/>
          <w:sz w:val="24"/>
          <w:szCs w:val="24"/>
        </w:rPr>
        <w:t>S</w:t>
      </w:r>
      <w:r w:rsidR="00164F43" w:rsidRPr="001F55D7">
        <w:rPr>
          <w:rFonts w:ascii="Times New Roman" w:hAnsi="Times New Roman" w:cs="Times New Roman"/>
          <w:sz w:val="24"/>
          <w:szCs w:val="24"/>
        </w:rPr>
        <w:t>.,</w:t>
      </w:r>
      <w:r w:rsidR="00E601D3" w:rsidRPr="001F55D7">
        <w:rPr>
          <w:rFonts w:ascii="Times New Roman" w:hAnsi="Times New Roman" w:cs="Times New Roman"/>
          <w:sz w:val="24"/>
          <w:szCs w:val="24"/>
        </w:rPr>
        <w:t xml:space="preserve"> the Commission </w:t>
      </w:r>
      <w:r>
        <w:rPr>
          <w:rFonts w:ascii="Times New Roman" w:hAnsi="Times New Roman" w:cs="Times New Roman"/>
          <w:sz w:val="24"/>
          <w:szCs w:val="24"/>
        </w:rPr>
        <w:t xml:space="preserve">has the </w:t>
      </w:r>
      <w:r w:rsidR="00E601D3" w:rsidRPr="001F55D7">
        <w:rPr>
          <w:rFonts w:ascii="Times New Roman" w:hAnsi="Times New Roman" w:cs="Times New Roman"/>
          <w:sz w:val="24"/>
          <w:szCs w:val="24"/>
        </w:rPr>
        <w:t xml:space="preserve">authority to establish fees for direct and indirect costs of administering </w:t>
      </w:r>
      <w:r w:rsidR="00386CE9" w:rsidRPr="001F55D7">
        <w:rPr>
          <w:rFonts w:ascii="Times New Roman" w:hAnsi="Times New Roman" w:cs="Times New Roman"/>
          <w:sz w:val="24"/>
          <w:szCs w:val="24"/>
        </w:rPr>
        <w:t>the Degree Authorization Act</w:t>
      </w:r>
      <w:r w:rsidR="00E601D3" w:rsidRPr="001F55D7">
        <w:rPr>
          <w:rFonts w:ascii="Times New Roman" w:hAnsi="Times New Roman" w:cs="Times New Roman"/>
          <w:sz w:val="24"/>
          <w:szCs w:val="24"/>
        </w:rPr>
        <w:t>.</w:t>
      </w:r>
      <w:r w:rsidR="00C4118E" w:rsidRPr="001F55D7">
        <w:rPr>
          <w:rFonts w:ascii="Times New Roman" w:hAnsi="Times New Roman" w:cs="Times New Roman"/>
          <w:sz w:val="24"/>
          <w:szCs w:val="24"/>
        </w:rPr>
        <w:t xml:space="preserve"> </w:t>
      </w:r>
      <w:r w:rsidR="00FC4FC7">
        <w:rPr>
          <w:rFonts w:ascii="Times New Roman" w:hAnsi="Times New Roman" w:cs="Times New Roman"/>
          <w:sz w:val="24"/>
          <w:szCs w:val="24"/>
        </w:rPr>
        <w:t xml:space="preserve"> </w:t>
      </w:r>
      <w:r w:rsidR="005A1BF6" w:rsidRPr="001F55D7">
        <w:rPr>
          <w:rFonts w:ascii="Times New Roman" w:hAnsi="Times New Roman" w:cs="Times New Roman"/>
          <w:sz w:val="24"/>
          <w:szCs w:val="24"/>
        </w:rPr>
        <w:t>After initial determination of fees, f</w:t>
      </w:r>
      <w:r w:rsidR="00C4118E" w:rsidRPr="001F55D7">
        <w:rPr>
          <w:rFonts w:ascii="Times New Roman" w:hAnsi="Times New Roman" w:cs="Times New Roman"/>
          <w:sz w:val="24"/>
          <w:szCs w:val="24"/>
        </w:rPr>
        <w:t xml:space="preserve">ees </w:t>
      </w:r>
      <w:r w:rsidR="003F0AA3" w:rsidRPr="001F55D7">
        <w:rPr>
          <w:rFonts w:ascii="Times New Roman" w:hAnsi="Times New Roman" w:cs="Times New Roman"/>
          <w:sz w:val="24"/>
          <w:szCs w:val="24"/>
        </w:rPr>
        <w:t>will be established on an annual basis no later than June 30 of the year</w:t>
      </w:r>
      <w:r w:rsidR="005A1BF6" w:rsidRPr="001F55D7">
        <w:rPr>
          <w:rFonts w:ascii="Times New Roman" w:hAnsi="Times New Roman" w:cs="Times New Roman"/>
          <w:sz w:val="24"/>
          <w:szCs w:val="24"/>
        </w:rPr>
        <w:t xml:space="preserve"> preceding implementation</w:t>
      </w:r>
      <w:r w:rsidR="003F0AA3" w:rsidRPr="001F55D7">
        <w:rPr>
          <w:rFonts w:ascii="Times New Roman" w:hAnsi="Times New Roman" w:cs="Times New Roman"/>
          <w:sz w:val="24"/>
          <w:szCs w:val="24"/>
        </w:rPr>
        <w:t xml:space="preserve">.  The Department and Commission shall give </w:t>
      </w:r>
      <w:r w:rsidR="00386CE9" w:rsidRPr="001F55D7">
        <w:rPr>
          <w:rFonts w:ascii="Times New Roman" w:hAnsi="Times New Roman" w:cs="Times New Roman"/>
          <w:sz w:val="24"/>
          <w:szCs w:val="24"/>
        </w:rPr>
        <w:t>thirty (</w:t>
      </w:r>
      <w:r w:rsidR="003F0AA3" w:rsidRPr="001F55D7">
        <w:rPr>
          <w:rFonts w:ascii="Times New Roman" w:hAnsi="Times New Roman" w:cs="Times New Roman"/>
          <w:sz w:val="24"/>
          <w:szCs w:val="24"/>
        </w:rPr>
        <w:t>30</w:t>
      </w:r>
      <w:r w:rsidR="00386CE9" w:rsidRPr="001F55D7">
        <w:rPr>
          <w:rFonts w:ascii="Times New Roman" w:hAnsi="Times New Roman" w:cs="Times New Roman"/>
          <w:sz w:val="24"/>
          <w:szCs w:val="24"/>
        </w:rPr>
        <w:t>)</w:t>
      </w:r>
      <w:r w:rsidR="003F0AA3" w:rsidRPr="001F55D7">
        <w:rPr>
          <w:rFonts w:ascii="Times New Roman" w:hAnsi="Times New Roman" w:cs="Times New Roman"/>
          <w:sz w:val="24"/>
          <w:szCs w:val="24"/>
        </w:rPr>
        <w:t xml:space="preserve"> days for comment unless no changes are made to the fee structure.  The fee shall reflect the direct and indirect costs of administering the article.  Fees shall include</w:t>
      </w:r>
      <w:r w:rsidR="008009CB" w:rsidRPr="001F55D7">
        <w:rPr>
          <w:rFonts w:ascii="Times New Roman" w:hAnsi="Times New Roman" w:cs="Times New Roman"/>
          <w:sz w:val="24"/>
          <w:szCs w:val="24"/>
        </w:rPr>
        <w:t>, bu</w:t>
      </w:r>
      <w:r w:rsidR="00FC4FC7">
        <w:rPr>
          <w:rFonts w:ascii="Times New Roman" w:hAnsi="Times New Roman" w:cs="Times New Roman"/>
          <w:sz w:val="24"/>
          <w:szCs w:val="24"/>
        </w:rPr>
        <w:t>t</w:t>
      </w:r>
      <w:r w:rsidR="008009CB" w:rsidRPr="001F55D7">
        <w:rPr>
          <w:rFonts w:ascii="Times New Roman" w:hAnsi="Times New Roman" w:cs="Times New Roman"/>
          <w:sz w:val="24"/>
          <w:szCs w:val="24"/>
        </w:rPr>
        <w:t xml:space="preserve"> not be limited to,</w:t>
      </w:r>
      <w:r w:rsidR="003F0AA3" w:rsidRPr="001F55D7">
        <w:rPr>
          <w:rFonts w:ascii="Times New Roman" w:hAnsi="Times New Roman" w:cs="Times New Roman"/>
          <w:sz w:val="24"/>
          <w:szCs w:val="24"/>
        </w:rPr>
        <w:t xml:space="preserve"> application fee</w:t>
      </w:r>
      <w:r w:rsidR="008009CB" w:rsidRPr="001F55D7">
        <w:rPr>
          <w:rFonts w:ascii="Times New Roman" w:hAnsi="Times New Roman" w:cs="Times New Roman"/>
          <w:sz w:val="24"/>
          <w:szCs w:val="24"/>
        </w:rPr>
        <w:t>s</w:t>
      </w:r>
      <w:r w:rsidR="003F0AA3" w:rsidRPr="001F55D7">
        <w:rPr>
          <w:rFonts w:ascii="Times New Roman" w:hAnsi="Times New Roman" w:cs="Times New Roman"/>
          <w:sz w:val="24"/>
          <w:szCs w:val="24"/>
        </w:rPr>
        <w:t>, authorization</w:t>
      </w:r>
      <w:r w:rsidR="008009CB" w:rsidRPr="001F55D7">
        <w:rPr>
          <w:rFonts w:ascii="Times New Roman" w:hAnsi="Times New Roman" w:cs="Times New Roman"/>
          <w:sz w:val="24"/>
          <w:szCs w:val="24"/>
        </w:rPr>
        <w:t>/annual</w:t>
      </w:r>
      <w:r w:rsidR="003F0AA3" w:rsidRPr="001F55D7">
        <w:rPr>
          <w:rFonts w:ascii="Times New Roman" w:hAnsi="Times New Roman" w:cs="Times New Roman"/>
          <w:sz w:val="24"/>
          <w:szCs w:val="24"/>
        </w:rPr>
        <w:t xml:space="preserve"> fee</w:t>
      </w:r>
      <w:r w:rsidR="008009CB" w:rsidRPr="001F55D7">
        <w:rPr>
          <w:rFonts w:ascii="Times New Roman" w:hAnsi="Times New Roman" w:cs="Times New Roman"/>
          <w:sz w:val="24"/>
          <w:szCs w:val="24"/>
        </w:rPr>
        <w:t>s</w:t>
      </w:r>
      <w:r w:rsidR="003F0AA3" w:rsidRPr="001F55D7">
        <w:rPr>
          <w:rFonts w:ascii="Times New Roman" w:hAnsi="Times New Roman" w:cs="Times New Roman"/>
          <w:sz w:val="24"/>
          <w:szCs w:val="24"/>
        </w:rPr>
        <w:t xml:space="preserve">, </w:t>
      </w:r>
      <w:r w:rsidR="00AC6293" w:rsidRPr="001F55D7">
        <w:rPr>
          <w:rFonts w:ascii="Times New Roman" w:hAnsi="Times New Roman" w:cs="Times New Roman"/>
          <w:sz w:val="24"/>
          <w:szCs w:val="24"/>
        </w:rPr>
        <w:t>renewal of authorization</w:t>
      </w:r>
      <w:r w:rsidR="003F0AA3" w:rsidRPr="001F55D7">
        <w:rPr>
          <w:rFonts w:ascii="Times New Roman" w:hAnsi="Times New Roman" w:cs="Times New Roman"/>
          <w:sz w:val="24"/>
          <w:szCs w:val="24"/>
        </w:rPr>
        <w:t xml:space="preserve"> fee</w:t>
      </w:r>
      <w:r w:rsidR="008009CB" w:rsidRPr="001F55D7">
        <w:rPr>
          <w:rFonts w:ascii="Times New Roman" w:hAnsi="Times New Roman" w:cs="Times New Roman"/>
          <w:sz w:val="24"/>
          <w:szCs w:val="24"/>
        </w:rPr>
        <w:t>s</w:t>
      </w:r>
      <w:r w:rsidR="003F0AA3" w:rsidRPr="001F55D7">
        <w:rPr>
          <w:rFonts w:ascii="Times New Roman" w:hAnsi="Times New Roman" w:cs="Times New Roman"/>
          <w:sz w:val="24"/>
          <w:szCs w:val="24"/>
        </w:rPr>
        <w:t>, educator preparation fee</w:t>
      </w:r>
      <w:r w:rsidR="008009CB" w:rsidRPr="001F55D7">
        <w:rPr>
          <w:rFonts w:ascii="Times New Roman" w:hAnsi="Times New Roman" w:cs="Times New Roman"/>
          <w:sz w:val="24"/>
          <w:szCs w:val="24"/>
        </w:rPr>
        <w:t>s</w:t>
      </w:r>
      <w:r w:rsidR="003F0AA3" w:rsidRPr="001F55D7">
        <w:rPr>
          <w:rFonts w:ascii="Times New Roman" w:hAnsi="Times New Roman" w:cs="Times New Roman"/>
          <w:sz w:val="24"/>
          <w:szCs w:val="24"/>
        </w:rPr>
        <w:t xml:space="preserve"> (if applicable), and </w:t>
      </w:r>
      <w:proofErr w:type="spellStart"/>
      <w:r w:rsidR="003F0AA3" w:rsidRPr="001F55D7">
        <w:rPr>
          <w:rFonts w:ascii="Times New Roman" w:hAnsi="Times New Roman" w:cs="Times New Roman"/>
          <w:sz w:val="24"/>
          <w:szCs w:val="24"/>
        </w:rPr>
        <w:t>gtPathways</w:t>
      </w:r>
      <w:proofErr w:type="spellEnd"/>
      <w:r w:rsidR="003F0AA3" w:rsidRPr="001F55D7">
        <w:rPr>
          <w:rFonts w:ascii="Times New Roman" w:hAnsi="Times New Roman" w:cs="Times New Roman"/>
          <w:sz w:val="24"/>
          <w:szCs w:val="24"/>
        </w:rPr>
        <w:t xml:space="preserve"> review fee</w:t>
      </w:r>
      <w:r w:rsidR="008009CB" w:rsidRPr="001F55D7">
        <w:rPr>
          <w:rFonts w:ascii="Times New Roman" w:hAnsi="Times New Roman" w:cs="Times New Roman"/>
          <w:sz w:val="24"/>
          <w:szCs w:val="24"/>
        </w:rPr>
        <w:t>s</w:t>
      </w:r>
      <w:r w:rsidR="003F0AA3" w:rsidRPr="001F55D7">
        <w:rPr>
          <w:rFonts w:ascii="Times New Roman" w:hAnsi="Times New Roman" w:cs="Times New Roman"/>
          <w:sz w:val="24"/>
          <w:szCs w:val="24"/>
        </w:rPr>
        <w:t xml:space="preserve"> (if applicable).  </w:t>
      </w:r>
    </w:p>
    <w:p w14:paraId="38F4E70D" w14:textId="77777777" w:rsidR="00C47F30" w:rsidRPr="001F55D7" w:rsidRDefault="00591D99" w:rsidP="00CE6B4E">
      <w:pPr>
        <w:spacing w:line="240" w:lineRule="auto"/>
        <w:rPr>
          <w:rFonts w:ascii="Times New Roman" w:hAnsi="Times New Roman" w:cs="Times New Roman"/>
          <w:sz w:val="24"/>
          <w:szCs w:val="24"/>
        </w:rPr>
      </w:pPr>
      <w:r>
        <w:rPr>
          <w:rFonts w:ascii="Times New Roman" w:hAnsi="Times New Roman" w:cs="Times New Roman"/>
          <w:b/>
          <w:sz w:val="24"/>
          <w:szCs w:val="24"/>
        </w:rPr>
        <w:t>25</w:t>
      </w:r>
      <w:r w:rsidR="0063646E">
        <w:rPr>
          <w:rFonts w:ascii="Times New Roman" w:hAnsi="Times New Roman" w:cs="Times New Roman"/>
          <w:b/>
          <w:sz w:val="24"/>
          <w:szCs w:val="24"/>
        </w:rPr>
        <w:t>.00</w:t>
      </w:r>
      <w:r w:rsidR="0063646E">
        <w:rPr>
          <w:rFonts w:ascii="Times New Roman" w:hAnsi="Times New Roman" w:cs="Times New Roman"/>
          <w:b/>
          <w:sz w:val="24"/>
          <w:szCs w:val="24"/>
        </w:rPr>
        <w:tab/>
      </w:r>
      <w:r w:rsidR="00C47F30" w:rsidRPr="001F55D7">
        <w:rPr>
          <w:rFonts w:ascii="Times New Roman" w:hAnsi="Times New Roman" w:cs="Times New Roman"/>
          <w:b/>
          <w:sz w:val="24"/>
          <w:szCs w:val="24"/>
        </w:rPr>
        <w:t xml:space="preserve">Deposit of Records </w:t>
      </w:r>
      <w:r w:rsidR="00C4118E" w:rsidRPr="001F55D7">
        <w:rPr>
          <w:rFonts w:ascii="Times New Roman" w:hAnsi="Times New Roman" w:cs="Times New Roman"/>
          <w:b/>
          <w:sz w:val="24"/>
          <w:szCs w:val="24"/>
        </w:rPr>
        <w:t>upon</w:t>
      </w:r>
      <w:r w:rsidR="00C47F30" w:rsidRPr="001F55D7">
        <w:rPr>
          <w:rFonts w:ascii="Times New Roman" w:hAnsi="Times New Roman" w:cs="Times New Roman"/>
          <w:b/>
          <w:sz w:val="24"/>
          <w:szCs w:val="24"/>
        </w:rPr>
        <w:t xml:space="preserve"> Discontinuance</w:t>
      </w:r>
    </w:p>
    <w:p w14:paraId="2650BEC2" w14:textId="260B42BA" w:rsidR="007B5C9D"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25</w:t>
      </w:r>
      <w:r w:rsidR="0063646E">
        <w:rPr>
          <w:rFonts w:ascii="Times New Roman" w:hAnsi="Times New Roman" w:cs="Times New Roman"/>
          <w:sz w:val="24"/>
          <w:szCs w:val="24"/>
        </w:rPr>
        <w:t>.01</w:t>
      </w:r>
      <w:r w:rsidR="0063646E">
        <w:rPr>
          <w:rFonts w:ascii="Times New Roman" w:hAnsi="Times New Roman" w:cs="Times New Roman"/>
          <w:sz w:val="24"/>
          <w:szCs w:val="24"/>
        </w:rPr>
        <w:tab/>
        <w:t>Pursuant to</w:t>
      </w:r>
      <w:r w:rsidR="00C4118E" w:rsidRPr="001F55D7">
        <w:rPr>
          <w:rFonts w:ascii="Times New Roman" w:hAnsi="Times New Roman" w:cs="Times New Roman"/>
          <w:sz w:val="24"/>
          <w:szCs w:val="24"/>
        </w:rPr>
        <w:t xml:space="preserve"> </w:t>
      </w:r>
      <w:r w:rsidR="00164F43" w:rsidRPr="001F55D7">
        <w:rPr>
          <w:rFonts w:ascii="Times New Roman" w:hAnsi="Times New Roman" w:cs="Times New Roman"/>
          <w:sz w:val="24"/>
          <w:szCs w:val="24"/>
        </w:rPr>
        <w:t>§</w:t>
      </w:r>
      <w:r w:rsidR="00C4118E" w:rsidRPr="001F55D7">
        <w:rPr>
          <w:rFonts w:ascii="Times New Roman" w:hAnsi="Times New Roman" w:cs="Times New Roman"/>
          <w:sz w:val="24"/>
          <w:szCs w:val="24"/>
        </w:rPr>
        <w:t>23-2-103.5</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 xml:space="preserve"> C</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R</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S</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 i</w:t>
      </w:r>
      <w:r w:rsidR="00220EB6" w:rsidRPr="001F55D7">
        <w:rPr>
          <w:rFonts w:ascii="Times New Roman" w:hAnsi="Times New Roman" w:cs="Times New Roman"/>
          <w:sz w:val="24"/>
          <w:szCs w:val="24"/>
        </w:rPr>
        <w:t>f a</w:t>
      </w:r>
      <w:r w:rsidR="007B5C9D" w:rsidRPr="001F55D7">
        <w:rPr>
          <w:rFonts w:ascii="Times New Roman" w:hAnsi="Times New Roman" w:cs="Times New Roman"/>
          <w:sz w:val="24"/>
          <w:szCs w:val="24"/>
        </w:rPr>
        <w:t>n authorized</w:t>
      </w:r>
      <w:r w:rsidR="00F84A2D" w:rsidRPr="001F55D7">
        <w:rPr>
          <w:rFonts w:ascii="Times New Roman" w:hAnsi="Times New Roman" w:cs="Times New Roman"/>
          <w:sz w:val="24"/>
          <w:szCs w:val="24"/>
        </w:rPr>
        <w:t xml:space="preserve"> private college or university or </w:t>
      </w:r>
      <w:r w:rsidR="0079351B">
        <w:rPr>
          <w:rFonts w:ascii="Times New Roman" w:hAnsi="Times New Roman" w:cs="Times New Roman"/>
          <w:sz w:val="24"/>
          <w:szCs w:val="24"/>
        </w:rPr>
        <w:t>seminary</w:t>
      </w:r>
      <w:r w:rsidR="00F84A2D" w:rsidRPr="001F55D7">
        <w:rPr>
          <w:rFonts w:ascii="Times New Roman" w:hAnsi="Times New Roman" w:cs="Times New Roman"/>
          <w:sz w:val="24"/>
          <w:szCs w:val="24"/>
        </w:rPr>
        <w:t xml:space="preserve"> or religious training institution </w:t>
      </w:r>
      <w:r w:rsidR="00220EB6" w:rsidRPr="001F55D7">
        <w:rPr>
          <w:rFonts w:ascii="Times New Roman" w:hAnsi="Times New Roman" w:cs="Times New Roman"/>
          <w:sz w:val="24"/>
          <w:szCs w:val="24"/>
        </w:rPr>
        <w:t>ceases operati</w:t>
      </w:r>
      <w:r w:rsidR="00C4118E" w:rsidRPr="001F55D7">
        <w:rPr>
          <w:rFonts w:ascii="Times New Roman" w:hAnsi="Times New Roman" w:cs="Times New Roman"/>
          <w:sz w:val="24"/>
          <w:szCs w:val="24"/>
        </w:rPr>
        <w:t>ng</w:t>
      </w:r>
      <w:r w:rsidR="00220EB6" w:rsidRPr="001F55D7">
        <w:rPr>
          <w:rFonts w:ascii="Times New Roman" w:hAnsi="Times New Roman" w:cs="Times New Roman"/>
          <w:sz w:val="24"/>
          <w:szCs w:val="24"/>
        </w:rPr>
        <w:t xml:space="preserve"> in the state, the owner</w:t>
      </w:r>
      <w:r w:rsidR="00C4118E" w:rsidRPr="001F55D7">
        <w:rPr>
          <w:rFonts w:ascii="Times New Roman" w:hAnsi="Times New Roman" w:cs="Times New Roman"/>
          <w:sz w:val="24"/>
          <w:szCs w:val="24"/>
        </w:rPr>
        <w:t xml:space="preserve"> of the institution</w:t>
      </w:r>
      <w:r w:rsidR="007B5C9D" w:rsidRPr="001F55D7">
        <w:rPr>
          <w:rFonts w:ascii="Times New Roman" w:hAnsi="Times New Roman" w:cs="Times New Roman"/>
          <w:sz w:val="24"/>
          <w:szCs w:val="24"/>
        </w:rPr>
        <w:t xml:space="preserve"> or his or her designee</w:t>
      </w:r>
      <w:r w:rsidR="00220EB6" w:rsidRPr="001F55D7">
        <w:rPr>
          <w:rFonts w:ascii="Times New Roman" w:hAnsi="Times New Roman" w:cs="Times New Roman"/>
          <w:sz w:val="24"/>
          <w:szCs w:val="24"/>
        </w:rPr>
        <w:t xml:space="preserve"> shall deposit with the department the original or legible true copies of all educational records of the institution</w:t>
      </w:r>
      <w:r w:rsidR="007B5C9D" w:rsidRPr="001F55D7">
        <w:rPr>
          <w:rFonts w:ascii="Times New Roman" w:hAnsi="Times New Roman" w:cs="Times New Roman"/>
          <w:sz w:val="24"/>
          <w:szCs w:val="24"/>
        </w:rPr>
        <w:t xml:space="preserve">.  If the Commission determines that the records of an authorized </w:t>
      </w:r>
      <w:r w:rsidR="00727932" w:rsidRPr="001F55D7">
        <w:rPr>
          <w:rFonts w:ascii="Times New Roman" w:hAnsi="Times New Roman" w:cs="Times New Roman"/>
          <w:sz w:val="24"/>
          <w:szCs w:val="24"/>
        </w:rPr>
        <w:t xml:space="preserve">institution </w:t>
      </w:r>
      <w:r w:rsidR="007B5C9D" w:rsidRPr="001F55D7">
        <w:rPr>
          <w:rFonts w:ascii="Times New Roman" w:hAnsi="Times New Roman" w:cs="Times New Roman"/>
          <w:sz w:val="24"/>
          <w:szCs w:val="24"/>
        </w:rPr>
        <w:t>are in danger of being destroyed, secreted, mislaid, or otherwise made unavailable to the Department, the Commission may seek a court order authorizing the Department to seize and take possession of the records.</w:t>
      </w:r>
    </w:p>
    <w:p w14:paraId="5399A2E4" w14:textId="77777777" w:rsidR="00245F64" w:rsidRDefault="00245F64" w:rsidP="00CE6B4E">
      <w:pPr>
        <w:spacing w:line="240" w:lineRule="auto"/>
        <w:ind w:left="1440" w:hanging="720"/>
        <w:rPr>
          <w:rFonts w:ascii="Times New Roman" w:hAnsi="Times New Roman" w:cs="Times New Roman"/>
          <w:sz w:val="24"/>
          <w:szCs w:val="24"/>
        </w:rPr>
      </w:pPr>
    </w:p>
    <w:p w14:paraId="02B2D493" w14:textId="5E4D393C" w:rsidR="00386CE9"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25</w:t>
      </w:r>
      <w:r w:rsidR="0063646E">
        <w:rPr>
          <w:rFonts w:ascii="Times New Roman" w:hAnsi="Times New Roman" w:cs="Times New Roman"/>
          <w:sz w:val="24"/>
          <w:szCs w:val="24"/>
        </w:rPr>
        <w:t>.02</w:t>
      </w:r>
      <w:r w:rsidR="0063646E">
        <w:rPr>
          <w:rFonts w:ascii="Times New Roman" w:hAnsi="Times New Roman" w:cs="Times New Roman"/>
          <w:sz w:val="24"/>
          <w:szCs w:val="24"/>
        </w:rPr>
        <w:tab/>
      </w:r>
      <w:r w:rsidR="007B5C9D" w:rsidRPr="001F55D7">
        <w:rPr>
          <w:rFonts w:ascii="Times New Roman" w:hAnsi="Times New Roman" w:cs="Times New Roman"/>
          <w:sz w:val="24"/>
          <w:szCs w:val="24"/>
        </w:rPr>
        <w:t>The Department or the Attorney General may enforce the provisions of this section by filing a request for an injunction with a court competent jurisdiction.</w:t>
      </w:r>
      <w:r w:rsidR="00C4118E" w:rsidRPr="001F55D7">
        <w:rPr>
          <w:rFonts w:ascii="Times New Roman" w:hAnsi="Times New Roman" w:cs="Times New Roman"/>
          <w:sz w:val="24"/>
          <w:szCs w:val="24"/>
        </w:rPr>
        <w:t xml:space="preserve">  </w:t>
      </w:r>
      <w:r w:rsidR="007B5C9D" w:rsidRPr="001F55D7">
        <w:rPr>
          <w:rFonts w:ascii="Times New Roman" w:hAnsi="Times New Roman" w:cs="Times New Roman"/>
          <w:sz w:val="24"/>
          <w:szCs w:val="24"/>
        </w:rPr>
        <w:t xml:space="preserve">A person may request, in accordance with the provisions of the Colorado Open Records Act, Part 2 of Article 72 of </w:t>
      </w:r>
      <w:r w:rsidR="00386CE9" w:rsidRPr="001F55D7">
        <w:rPr>
          <w:rFonts w:ascii="Times New Roman" w:hAnsi="Times New Roman" w:cs="Times New Roman"/>
          <w:sz w:val="24"/>
          <w:szCs w:val="24"/>
        </w:rPr>
        <w:t>T</w:t>
      </w:r>
      <w:r w:rsidR="007B5C9D" w:rsidRPr="001F55D7">
        <w:rPr>
          <w:rFonts w:ascii="Times New Roman" w:hAnsi="Times New Roman" w:cs="Times New Roman"/>
          <w:sz w:val="24"/>
          <w:szCs w:val="24"/>
        </w:rPr>
        <w:t xml:space="preserve">itle 24, C.R.S., a copy of a record held by the Department pursuant to this section. </w:t>
      </w:r>
      <w:r w:rsidR="003D3D18">
        <w:rPr>
          <w:rFonts w:ascii="Times New Roman" w:hAnsi="Times New Roman" w:cs="Times New Roman"/>
          <w:sz w:val="24"/>
          <w:szCs w:val="24"/>
        </w:rPr>
        <w:t xml:space="preserve"> </w:t>
      </w:r>
      <w:r w:rsidR="007B5C9D" w:rsidRPr="001F55D7">
        <w:rPr>
          <w:rFonts w:ascii="Times New Roman" w:hAnsi="Times New Roman" w:cs="Times New Roman"/>
          <w:sz w:val="24"/>
          <w:szCs w:val="24"/>
        </w:rPr>
        <w:t>The Department shall permanently retain any student transcript</w:t>
      </w:r>
      <w:r w:rsidR="00C4118E" w:rsidRPr="001F55D7">
        <w:rPr>
          <w:rFonts w:ascii="Times New Roman" w:hAnsi="Times New Roman" w:cs="Times New Roman"/>
          <w:sz w:val="24"/>
          <w:szCs w:val="24"/>
        </w:rPr>
        <w:t xml:space="preserve">. </w:t>
      </w:r>
      <w:r w:rsidR="00E965F4" w:rsidRPr="001F55D7">
        <w:rPr>
          <w:rFonts w:ascii="Times New Roman" w:hAnsi="Times New Roman" w:cs="Times New Roman"/>
          <w:sz w:val="24"/>
          <w:szCs w:val="24"/>
        </w:rPr>
        <w:t xml:space="preserve"> </w:t>
      </w:r>
      <w:r w:rsidR="007B5C9D" w:rsidRPr="001F55D7">
        <w:rPr>
          <w:rFonts w:ascii="Times New Roman" w:hAnsi="Times New Roman" w:cs="Times New Roman"/>
          <w:sz w:val="24"/>
          <w:szCs w:val="24"/>
        </w:rPr>
        <w:t>The Department shall retain any other records received for ten years following the date on which it receives or obtains the records.</w:t>
      </w:r>
      <w:r w:rsidR="003D3D18">
        <w:rPr>
          <w:rFonts w:ascii="Times New Roman" w:hAnsi="Times New Roman" w:cs="Times New Roman"/>
          <w:sz w:val="24"/>
          <w:szCs w:val="24"/>
        </w:rPr>
        <w:t xml:space="preserve">  </w:t>
      </w:r>
      <w:r w:rsidR="007B5C9D" w:rsidRPr="001F55D7">
        <w:rPr>
          <w:rFonts w:ascii="Times New Roman" w:hAnsi="Times New Roman" w:cs="Times New Roman"/>
          <w:sz w:val="24"/>
          <w:szCs w:val="24"/>
        </w:rPr>
        <w:t>After the ten years, the Department shall dispose of the records in a manner that will adequately protect the privacy of personal information included in the records.</w:t>
      </w:r>
    </w:p>
    <w:p w14:paraId="2191B271" w14:textId="77777777" w:rsidR="008A6E5F" w:rsidRPr="001F55D7" w:rsidRDefault="00591D99" w:rsidP="00CE6B4E">
      <w:pPr>
        <w:spacing w:line="240" w:lineRule="auto"/>
        <w:rPr>
          <w:rFonts w:ascii="Times New Roman" w:hAnsi="Times New Roman" w:cs="Times New Roman"/>
          <w:sz w:val="24"/>
          <w:szCs w:val="24"/>
        </w:rPr>
      </w:pPr>
      <w:r>
        <w:rPr>
          <w:rFonts w:ascii="Times New Roman" w:hAnsi="Times New Roman" w:cs="Times New Roman"/>
          <w:b/>
          <w:sz w:val="24"/>
          <w:szCs w:val="24"/>
        </w:rPr>
        <w:t>26</w:t>
      </w:r>
      <w:r w:rsidR="0063646E">
        <w:rPr>
          <w:rFonts w:ascii="Times New Roman" w:hAnsi="Times New Roman" w:cs="Times New Roman"/>
          <w:b/>
          <w:sz w:val="24"/>
          <w:szCs w:val="24"/>
        </w:rPr>
        <w:t>.00</w:t>
      </w:r>
      <w:r w:rsidR="0063646E">
        <w:rPr>
          <w:rFonts w:ascii="Times New Roman" w:hAnsi="Times New Roman" w:cs="Times New Roman"/>
          <w:b/>
          <w:sz w:val="24"/>
          <w:szCs w:val="24"/>
        </w:rPr>
        <w:tab/>
      </w:r>
      <w:r w:rsidR="00AC6293" w:rsidRPr="001F55D7">
        <w:rPr>
          <w:rFonts w:ascii="Times New Roman" w:hAnsi="Times New Roman" w:cs="Times New Roman"/>
          <w:b/>
          <w:sz w:val="24"/>
          <w:szCs w:val="24"/>
        </w:rPr>
        <w:t>Procedure</w:t>
      </w:r>
      <w:r w:rsidR="000E0C5D" w:rsidRPr="001F55D7">
        <w:rPr>
          <w:rFonts w:ascii="Times New Roman" w:hAnsi="Times New Roman" w:cs="Times New Roman"/>
          <w:b/>
          <w:sz w:val="24"/>
          <w:szCs w:val="24"/>
        </w:rPr>
        <w:t xml:space="preserve"> </w:t>
      </w:r>
      <w:r w:rsidR="00164F43" w:rsidRPr="001F55D7">
        <w:rPr>
          <w:rFonts w:ascii="Times New Roman" w:hAnsi="Times New Roman" w:cs="Times New Roman"/>
          <w:b/>
          <w:sz w:val="24"/>
          <w:szCs w:val="24"/>
        </w:rPr>
        <w:t>for the Closure of an Institution</w:t>
      </w:r>
      <w:r w:rsidR="008A6E5F" w:rsidRPr="001F55D7">
        <w:rPr>
          <w:rFonts w:ascii="Times New Roman" w:hAnsi="Times New Roman" w:cs="Times New Roman"/>
          <w:b/>
          <w:sz w:val="24"/>
          <w:szCs w:val="24"/>
        </w:rPr>
        <w:t xml:space="preserve"> </w:t>
      </w:r>
    </w:p>
    <w:p w14:paraId="6D7764E1" w14:textId="77777777" w:rsidR="008A6E5F"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26</w:t>
      </w:r>
      <w:r w:rsidR="0063646E">
        <w:rPr>
          <w:rFonts w:ascii="Times New Roman" w:hAnsi="Times New Roman" w:cs="Times New Roman"/>
          <w:sz w:val="24"/>
          <w:szCs w:val="24"/>
        </w:rPr>
        <w:t>.01</w:t>
      </w:r>
      <w:r w:rsidR="0063646E">
        <w:rPr>
          <w:rFonts w:ascii="Times New Roman" w:hAnsi="Times New Roman" w:cs="Times New Roman"/>
          <w:sz w:val="24"/>
          <w:szCs w:val="24"/>
        </w:rPr>
        <w:tab/>
      </w:r>
      <w:r w:rsidR="008A6E5F" w:rsidRPr="001F55D7">
        <w:rPr>
          <w:rFonts w:ascii="Times New Roman" w:hAnsi="Times New Roman" w:cs="Times New Roman"/>
          <w:sz w:val="24"/>
          <w:szCs w:val="24"/>
        </w:rPr>
        <w:t xml:space="preserve">In the event </w:t>
      </w:r>
      <w:r w:rsidR="00164F43" w:rsidRPr="001F55D7">
        <w:rPr>
          <w:rFonts w:ascii="Times New Roman" w:hAnsi="Times New Roman" w:cs="Times New Roman"/>
          <w:sz w:val="24"/>
          <w:szCs w:val="24"/>
        </w:rPr>
        <w:t>an institution closes</w:t>
      </w:r>
      <w:r w:rsidR="008A6E5F" w:rsidRPr="001F55D7">
        <w:rPr>
          <w:rFonts w:ascii="Times New Roman" w:hAnsi="Times New Roman" w:cs="Times New Roman"/>
          <w:sz w:val="24"/>
          <w:szCs w:val="24"/>
        </w:rPr>
        <w:t xml:space="preserve"> and ceas</w:t>
      </w:r>
      <w:r w:rsidR="00164F43" w:rsidRPr="001F55D7">
        <w:rPr>
          <w:rFonts w:ascii="Times New Roman" w:hAnsi="Times New Roman" w:cs="Times New Roman"/>
          <w:sz w:val="24"/>
          <w:szCs w:val="24"/>
        </w:rPr>
        <w:t>es</w:t>
      </w:r>
      <w:r w:rsidR="008A6E5F" w:rsidRPr="001F55D7">
        <w:rPr>
          <w:rFonts w:ascii="Times New Roman" w:hAnsi="Times New Roman" w:cs="Times New Roman"/>
          <w:sz w:val="24"/>
          <w:szCs w:val="24"/>
        </w:rPr>
        <w:t xml:space="preserve"> operations, the owner or designee is required to </w:t>
      </w:r>
      <w:r w:rsidR="00164F43" w:rsidRPr="001F55D7">
        <w:rPr>
          <w:rFonts w:ascii="Times New Roman" w:hAnsi="Times New Roman" w:cs="Times New Roman"/>
          <w:sz w:val="24"/>
          <w:szCs w:val="24"/>
        </w:rPr>
        <w:t>provide timely notification</w:t>
      </w:r>
      <w:r w:rsidR="008A6E5F" w:rsidRPr="001F55D7">
        <w:rPr>
          <w:rFonts w:ascii="Times New Roman" w:hAnsi="Times New Roman" w:cs="Times New Roman"/>
          <w:sz w:val="24"/>
          <w:szCs w:val="24"/>
        </w:rPr>
        <w:t xml:space="preserve">, with as much advanced notice as is possible, </w:t>
      </w:r>
      <w:r w:rsidR="0079351B">
        <w:rPr>
          <w:rFonts w:ascii="Times New Roman" w:hAnsi="Times New Roman" w:cs="Times New Roman"/>
          <w:sz w:val="24"/>
          <w:szCs w:val="24"/>
        </w:rPr>
        <w:t xml:space="preserve">to </w:t>
      </w:r>
      <w:r w:rsidR="008A6E5F" w:rsidRPr="001F55D7">
        <w:rPr>
          <w:rFonts w:ascii="Times New Roman" w:hAnsi="Times New Roman" w:cs="Times New Roman"/>
          <w:sz w:val="24"/>
          <w:szCs w:val="24"/>
        </w:rPr>
        <w:t xml:space="preserve">the Department and currently enrolled or recruited students in writing immediately of </w:t>
      </w:r>
      <w:r w:rsidR="008960CB">
        <w:rPr>
          <w:rFonts w:ascii="Times New Roman" w:hAnsi="Times New Roman" w:cs="Times New Roman"/>
          <w:sz w:val="24"/>
          <w:szCs w:val="24"/>
        </w:rPr>
        <w:t xml:space="preserve">the </w:t>
      </w:r>
      <w:r w:rsidR="008A6E5F" w:rsidRPr="001F55D7">
        <w:rPr>
          <w:rFonts w:ascii="Times New Roman" w:hAnsi="Times New Roman" w:cs="Times New Roman"/>
          <w:sz w:val="24"/>
          <w:szCs w:val="24"/>
        </w:rPr>
        <w:t xml:space="preserve">intention to close/cease operation.  </w:t>
      </w:r>
    </w:p>
    <w:p w14:paraId="6CD28426" w14:textId="480AD47A" w:rsidR="00CD52FE"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26</w:t>
      </w:r>
      <w:r w:rsidR="0063646E">
        <w:rPr>
          <w:rFonts w:ascii="Times New Roman" w:hAnsi="Times New Roman" w:cs="Times New Roman"/>
          <w:sz w:val="24"/>
          <w:szCs w:val="24"/>
        </w:rPr>
        <w:t>.02</w:t>
      </w:r>
      <w:r w:rsidR="0063646E">
        <w:rPr>
          <w:rFonts w:ascii="Times New Roman" w:hAnsi="Times New Roman" w:cs="Times New Roman"/>
          <w:sz w:val="24"/>
          <w:szCs w:val="24"/>
        </w:rPr>
        <w:tab/>
      </w:r>
      <w:r w:rsidR="008A6E5F" w:rsidRPr="001F55D7">
        <w:rPr>
          <w:rFonts w:ascii="Times New Roman" w:hAnsi="Times New Roman" w:cs="Times New Roman"/>
          <w:sz w:val="24"/>
          <w:szCs w:val="24"/>
        </w:rPr>
        <w:t>Written notification the Department to close or cease operations must include:</w:t>
      </w:r>
    </w:p>
    <w:p w14:paraId="1A8F34C9" w14:textId="190B97FD" w:rsidR="008A6E5F" w:rsidRPr="001F55D7" w:rsidRDefault="0063646E"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a. </w:t>
      </w:r>
      <w:r w:rsidR="008A6E5F" w:rsidRPr="001F55D7">
        <w:rPr>
          <w:rFonts w:ascii="Times New Roman" w:hAnsi="Times New Roman" w:cs="Times New Roman"/>
          <w:sz w:val="24"/>
          <w:szCs w:val="24"/>
        </w:rPr>
        <w:t xml:space="preserve">Name of the </w:t>
      </w:r>
      <w:proofErr w:type="gramStart"/>
      <w:r w:rsidR="008A6E5F" w:rsidRPr="001F55D7">
        <w:rPr>
          <w:rFonts w:ascii="Times New Roman" w:hAnsi="Times New Roman" w:cs="Times New Roman"/>
          <w:sz w:val="24"/>
          <w:szCs w:val="24"/>
        </w:rPr>
        <w:t>institution;</w:t>
      </w:r>
      <w:proofErr w:type="gramEnd"/>
    </w:p>
    <w:p w14:paraId="02E8C051" w14:textId="77777777" w:rsidR="008A6E5F"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b. </w:t>
      </w:r>
      <w:r w:rsidR="008A6E5F" w:rsidRPr="001F55D7">
        <w:rPr>
          <w:rFonts w:ascii="Times New Roman" w:hAnsi="Times New Roman" w:cs="Times New Roman"/>
          <w:sz w:val="24"/>
          <w:szCs w:val="24"/>
        </w:rPr>
        <w:t>Name of the owner, active mailing address</w:t>
      </w:r>
      <w:r w:rsidR="003D3D18">
        <w:rPr>
          <w:rFonts w:ascii="Times New Roman" w:hAnsi="Times New Roman" w:cs="Times New Roman"/>
          <w:sz w:val="24"/>
          <w:szCs w:val="24"/>
        </w:rPr>
        <w:t>,</w:t>
      </w:r>
      <w:r w:rsidR="008A6E5F" w:rsidRPr="001F55D7">
        <w:rPr>
          <w:rFonts w:ascii="Times New Roman" w:hAnsi="Times New Roman" w:cs="Times New Roman"/>
          <w:sz w:val="24"/>
          <w:szCs w:val="24"/>
        </w:rPr>
        <w:t xml:space="preserve"> and telephone number where he or she may be reached after the institution physically </w:t>
      </w:r>
      <w:proofErr w:type="gramStart"/>
      <w:r w:rsidR="008A6E5F" w:rsidRPr="001F55D7">
        <w:rPr>
          <w:rFonts w:ascii="Times New Roman" w:hAnsi="Times New Roman" w:cs="Times New Roman"/>
          <w:sz w:val="24"/>
          <w:szCs w:val="24"/>
        </w:rPr>
        <w:t>closes;</w:t>
      </w:r>
      <w:proofErr w:type="gramEnd"/>
    </w:p>
    <w:p w14:paraId="362686DE" w14:textId="77777777" w:rsidR="008A6E5F"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c. </w:t>
      </w:r>
      <w:r w:rsidR="008A6E5F" w:rsidRPr="001F55D7">
        <w:rPr>
          <w:rFonts w:ascii="Times New Roman" w:hAnsi="Times New Roman" w:cs="Times New Roman"/>
          <w:sz w:val="24"/>
          <w:szCs w:val="24"/>
        </w:rPr>
        <w:t xml:space="preserve">Name of the institution’s Chief Executive Officer, President, or other appropriate </w:t>
      </w:r>
      <w:proofErr w:type="gramStart"/>
      <w:r w:rsidR="008A6E5F" w:rsidRPr="001F55D7">
        <w:rPr>
          <w:rFonts w:ascii="Times New Roman" w:hAnsi="Times New Roman" w:cs="Times New Roman"/>
          <w:sz w:val="24"/>
          <w:szCs w:val="24"/>
        </w:rPr>
        <w:t>administrator;</w:t>
      </w:r>
      <w:proofErr w:type="gramEnd"/>
    </w:p>
    <w:p w14:paraId="7F10C944" w14:textId="77777777" w:rsidR="008A6E5F" w:rsidRPr="001F55D7" w:rsidRDefault="0063646E"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 </w:t>
      </w:r>
      <w:r w:rsidR="008A6E5F" w:rsidRPr="001F55D7">
        <w:rPr>
          <w:rFonts w:ascii="Times New Roman" w:hAnsi="Times New Roman" w:cs="Times New Roman"/>
          <w:sz w:val="24"/>
          <w:szCs w:val="24"/>
        </w:rPr>
        <w:t>Date of closure (or approximate of anticipated closing date</w:t>
      </w:r>
      <w:proofErr w:type="gramStart"/>
      <w:r w:rsidR="008A6E5F" w:rsidRPr="001F55D7">
        <w:rPr>
          <w:rFonts w:ascii="Times New Roman" w:hAnsi="Times New Roman" w:cs="Times New Roman"/>
          <w:sz w:val="24"/>
          <w:szCs w:val="24"/>
        </w:rPr>
        <w:t>);</w:t>
      </w:r>
      <w:proofErr w:type="gramEnd"/>
    </w:p>
    <w:p w14:paraId="420625A5" w14:textId="77777777" w:rsidR="008A6E5F"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e. </w:t>
      </w:r>
      <w:r w:rsidR="00186F3A">
        <w:rPr>
          <w:rFonts w:ascii="Times New Roman" w:hAnsi="Times New Roman" w:cs="Times New Roman"/>
          <w:sz w:val="24"/>
          <w:szCs w:val="24"/>
        </w:rPr>
        <w:t>A list, with contact information, of all affected students including, a</w:t>
      </w:r>
      <w:r w:rsidR="008A6E5F" w:rsidRPr="001F55D7">
        <w:rPr>
          <w:rFonts w:ascii="Times New Roman" w:hAnsi="Times New Roman" w:cs="Times New Roman"/>
          <w:sz w:val="24"/>
          <w:szCs w:val="24"/>
        </w:rPr>
        <w:t xml:space="preserve"> report of the status of all students currently enrolled and those students on leave of absence whose education and training program will not be fully completed by the date of the institution’s </w:t>
      </w:r>
      <w:proofErr w:type="gramStart"/>
      <w:r w:rsidR="008A6E5F" w:rsidRPr="001F55D7">
        <w:rPr>
          <w:rFonts w:ascii="Times New Roman" w:hAnsi="Times New Roman" w:cs="Times New Roman"/>
          <w:sz w:val="24"/>
          <w:szCs w:val="24"/>
        </w:rPr>
        <w:t>closure;</w:t>
      </w:r>
      <w:proofErr w:type="gramEnd"/>
    </w:p>
    <w:p w14:paraId="00DF132C" w14:textId="77777777" w:rsidR="008A6E5F" w:rsidRPr="001F55D7" w:rsidRDefault="0063646E"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 </w:t>
      </w:r>
      <w:r w:rsidR="008A6E5F" w:rsidRPr="001F55D7">
        <w:rPr>
          <w:rFonts w:ascii="Times New Roman" w:hAnsi="Times New Roman" w:cs="Times New Roman"/>
          <w:sz w:val="24"/>
          <w:szCs w:val="24"/>
        </w:rPr>
        <w:t xml:space="preserve">Identify in writing whether there are refunds due to any </w:t>
      </w:r>
      <w:proofErr w:type="gramStart"/>
      <w:r w:rsidR="008A6E5F" w:rsidRPr="001F55D7">
        <w:rPr>
          <w:rFonts w:ascii="Times New Roman" w:hAnsi="Times New Roman" w:cs="Times New Roman"/>
          <w:sz w:val="24"/>
          <w:szCs w:val="24"/>
        </w:rPr>
        <w:t>students;</w:t>
      </w:r>
      <w:proofErr w:type="gramEnd"/>
      <w:r w:rsidR="008A6E5F" w:rsidRPr="001F55D7">
        <w:rPr>
          <w:rFonts w:ascii="Times New Roman" w:hAnsi="Times New Roman" w:cs="Times New Roman"/>
          <w:sz w:val="24"/>
          <w:szCs w:val="24"/>
        </w:rPr>
        <w:t xml:space="preserve"> </w:t>
      </w:r>
    </w:p>
    <w:p w14:paraId="08EF2580" w14:textId="77777777" w:rsidR="0063646E"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g. </w:t>
      </w:r>
      <w:r w:rsidR="008A6E5F" w:rsidRPr="001F55D7">
        <w:rPr>
          <w:rFonts w:ascii="Times New Roman" w:hAnsi="Times New Roman" w:cs="Times New Roman"/>
          <w:sz w:val="24"/>
          <w:szCs w:val="24"/>
        </w:rPr>
        <w:t xml:space="preserve">Submit a written statement from the owner or designee affirming that all recruitment efforts, program marketing, advertisement (regardless of type, </w:t>
      </w:r>
      <w:proofErr w:type="gramStart"/>
      <w:r w:rsidR="008A6E5F" w:rsidRPr="001F55D7">
        <w:rPr>
          <w:rFonts w:ascii="Times New Roman" w:hAnsi="Times New Roman" w:cs="Times New Roman"/>
          <w:sz w:val="24"/>
          <w:szCs w:val="24"/>
        </w:rPr>
        <w:t>i.e.</w:t>
      </w:r>
      <w:proofErr w:type="gramEnd"/>
      <w:r w:rsidR="008A6E5F" w:rsidRPr="001F55D7">
        <w:rPr>
          <w:rFonts w:ascii="Times New Roman" w:hAnsi="Times New Roman" w:cs="Times New Roman"/>
          <w:sz w:val="24"/>
          <w:szCs w:val="24"/>
        </w:rPr>
        <w:t xml:space="preserve"> newspaper, website, television broadcast, etc.), solicitation and enroll</w:t>
      </w:r>
      <w:r w:rsidR="003D3D18">
        <w:rPr>
          <w:rFonts w:ascii="Times New Roman" w:hAnsi="Times New Roman" w:cs="Times New Roman"/>
          <w:sz w:val="24"/>
          <w:szCs w:val="24"/>
        </w:rPr>
        <w:t>ment of new students has ceased;</w:t>
      </w:r>
    </w:p>
    <w:p w14:paraId="597E60EA" w14:textId="626EFF8F" w:rsidR="008A6E5F"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h. </w:t>
      </w:r>
      <w:r w:rsidR="008A6E5F" w:rsidRPr="001F55D7">
        <w:rPr>
          <w:rFonts w:ascii="Times New Roman" w:hAnsi="Times New Roman" w:cs="Times New Roman"/>
          <w:sz w:val="24"/>
          <w:szCs w:val="24"/>
        </w:rPr>
        <w:t>A copy of the written notice given to current students or recruited-but-no</w:t>
      </w:r>
      <w:r w:rsidR="008960CB">
        <w:rPr>
          <w:rFonts w:ascii="Times New Roman" w:hAnsi="Times New Roman" w:cs="Times New Roman"/>
          <w:sz w:val="24"/>
          <w:szCs w:val="24"/>
        </w:rPr>
        <w:t>t</w:t>
      </w:r>
      <w:r w:rsidR="008A6E5F" w:rsidRPr="001F55D7">
        <w:rPr>
          <w:rFonts w:ascii="Times New Roman" w:hAnsi="Times New Roman" w:cs="Times New Roman"/>
          <w:sz w:val="24"/>
          <w:szCs w:val="24"/>
        </w:rPr>
        <w:t>-yet-enrolled student</w:t>
      </w:r>
      <w:r w:rsidR="008960CB">
        <w:rPr>
          <w:rFonts w:ascii="Times New Roman" w:hAnsi="Times New Roman" w:cs="Times New Roman"/>
          <w:sz w:val="24"/>
          <w:szCs w:val="24"/>
        </w:rPr>
        <w:t>s</w:t>
      </w:r>
      <w:r w:rsidR="008A6E5F" w:rsidRPr="001F55D7">
        <w:rPr>
          <w:rFonts w:ascii="Times New Roman" w:hAnsi="Times New Roman" w:cs="Times New Roman"/>
          <w:sz w:val="24"/>
          <w:szCs w:val="24"/>
        </w:rPr>
        <w:t xml:space="preserve"> informing them of the school’s intent to close and copies of any other record of students having been so notified</w:t>
      </w:r>
      <w:r w:rsidR="003D3D18">
        <w:rPr>
          <w:rFonts w:ascii="Times New Roman" w:hAnsi="Times New Roman" w:cs="Times New Roman"/>
          <w:sz w:val="24"/>
          <w:szCs w:val="24"/>
        </w:rPr>
        <w:t>; and</w:t>
      </w:r>
    </w:p>
    <w:p w14:paraId="6058C5F0" w14:textId="77777777" w:rsidR="00164F43" w:rsidRPr="001F55D7" w:rsidRDefault="0063646E"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 </w:t>
      </w:r>
      <w:r w:rsidR="00164F43" w:rsidRPr="001F55D7">
        <w:rPr>
          <w:rFonts w:ascii="Times New Roman" w:hAnsi="Times New Roman" w:cs="Times New Roman"/>
          <w:sz w:val="24"/>
          <w:szCs w:val="24"/>
        </w:rPr>
        <w:t>The expected deposit date of the student records to the Department.</w:t>
      </w:r>
    </w:p>
    <w:p w14:paraId="48AE70F0" w14:textId="77777777" w:rsidR="00164F43" w:rsidRPr="001F55D7"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26</w:t>
      </w:r>
      <w:r w:rsidR="0063646E">
        <w:rPr>
          <w:rFonts w:ascii="Times New Roman" w:hAnsi="Times New Roman" w:cs="Times New Roman"/>
          <w:sz w:val="24"/>
          <w:szCs w:val="24"/>
        </w:rPr>
        <w:t>.03</w:t>
      </w:r>
      <w:r w:rsidR="0063646E">
        <w:rPr>
          <w:rFonts w:ascii="Times New Roman" w:hAnsi="Times New Roman" w:cs="Times New Roman"/>
          <w:sz w:val="24"/>
          <w:szCs w:val="24"/>
        </w:rPr>
        <w:tab/>
      </w:r>
      <w:r w:rsidR="00164F43" w:rsidRPr="001F55D7">
        <w:rPr>
          <w:rFonts w:ascii="Times New Roman" w:hAnsi="Times New Roman" w:cs="Times New Roman"/>
          <w:sz w:val="24"/>
          <w:szCs w:val="24"/>
        </w:rPr>
        <w:t>Student Records must include:</w:t>
      </w:r>
    </w:p>
    <w:p w14:paraId="4FEE5F01" w14:textId="77777777" w:rsidR="00245F64" w:rsidRDefault="00245F64" w:rsidP="00CE6B4E">
      <w:pPr>
        <w:spacing w:line="240" w:lineRule="auto"/>
        <w:ind w:left="1710" w:hanging="270"/>
        <w:rPr>
          <w:rFonts w:ascii="Times New Roman" w:hAnsi="Times New Roman" w:cs="Times New Roman"/>
          <w:sz w:val="24"/>
          <w:szCs w:val="24"/>
        </w:rPr>
      </w:pPr>
    </w:p>
    <w:p w14:paraId="672F7E7A" w14:textId="62862961" w:rsidR="00164F43"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a. </w:t>
      </w:r>
      <w:r w:rsidR="00164F43" w:rsidRPr="001F55D7">
        <w:rPr>
          <w:rFonts w:ascii="Times New Roman" w:hAnsi="Times New Roman" w:cs="Times New Roman"/>
          <w:sz w:val="24"/>
          <w:szCs w:val="24"/>
        </w:rPr>
        <w:t>The individual enrollment agreement and other instruments relating to the payment for educational services, including student financial aid;</w:t>
      </w:r>
      <w:r w:rsidR="00A05B9A">
        <w:rPr>
          <w:rFonts w:ascii="Times New Roman" w:hAnsi="Times New Roman" w:cs="Times New Roman"/>
          <w:sz w:val="24"/>
          <w:szCs w:val="24"/>
        </w:rPr>
        <w:t xml:space="preserve"> and</w:t>
      </w:r>
    </w:p>
    <w:p w14:paraId="2413FF9D" w14:textId="77777777" w:rsidR="00164F43"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b. </w:t>
      </w:r>
      <w:r w:rsidR="00164F43" w:rsidRPr="001F55D7">
        <w:rPr>
          <w:rFonts w:ascii="Times New Roman" w:hAnsi="Times New Roman" w:cs="Times New Roman"/>
          <w:sz w:val="24"/>
          <w:szCs w:val="24"/>
        </w:rPr>
        <w:t>Academic grades and attendance (when in doubt preserve it; seek technical assistance from the Department; or turn it over to the Department to make a final determination);</w:t>
      </w:r>
      <w:r w:rsidR="00A05B9A">
        <w:rPr>
          <w:rFonts w:ascii="Times New Roman" w:hAnsi="Times New Roman" w:cs="Times New Roman"/>
          <w:sz w:val="24"/>
          <w:szCs w:val="24"/>
        </w:rPr>
        <w:t xml:space="preserve"> and</w:t>
      </w:r>
    </w:p>
    <w:p w14:paraId="2E41F617" w14:textId="77777777" w:rsidR="00164F43"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c. </w:t>
      </w:r>
      <w:r w:rsidR="00164F43" w:rsidRPr="001F55D7">
        <w:rPr>
          <w:rFonts w:ascii="Times New Roman" w:hAnsi="Times New Roman" w:cs="Times New Roman"/>
          <w:sz w:val="24"/>
          <w:szCs w:val="24"/>
        </w:rPr>
        <w:t>The date the student began instruction at the school and information about each program in which the student is or was enrolled, including (a) the name of program, (b) length of program in clock hours or credit hours and (c) date of last instruction or of course completion;</w:t>
      </w:r>
      <w:r w:rsidR="00A05B9A">
        <w:rPr>
          <w:rFonts w:ascii="Times New Roman" w:hAnsi="Times New Roman" w:cs="Times New Roman"/>
          <w:sz w:val="24"/>
          <w:szCs w:val="24"/>
        </w:rPr>
        <w:t xml:space="preserve"> and</w:t>
      </w:r>
    </w:p>
    <w:p w14:paraId="338A91D8" w14:textId="77777777" w:rsidR="00164F43" w:rsidRPr="001F55D7" w:rsidRDefault="0063646E"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 </w:t>
      </w:r>
      <w:r w:rsidR="00164F43" w:rsidRPr="001F55D7">
        <w:rPr>
          <w:rFonts w:ascii="Times New Roman" w:hAnsi="Times New Roman" w:cs="Times New Roman"/>
          <w:sz w:val="24"/>
          <w:szCs w:val="24"/>
        </w:rPr>
        <w:t>Record of any student grievance and subsequent resolution; and</w:t>
      </w:r>
    </w:p>
    <w:p w14:paraId="6609DBDD" w14:textId="77777777" w:rsidR="008A6E5F"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e. </w:t>
      </w:r>
      <w:r w:rsidR="00164F43" w:rsidRPr="001F55D7">
        <w:rPr>
          <w:rFonts w:ascii="Times New Roman" w:hAnsi="Times New Roman" w:cs="Times New Roman"/>
          <w:sz w:val="24"/>
          <w:szCs w:val="24"/>
        </w:rPr>
        <w:t>Transcript/record of completion showing extent of each student’s record of achievement up to last date attended or up to time the institution ceased operation</w:t>
      </w:r>
      <w:r w:rsidR="00A05B9A">
        <w:rPr>
          <w:rFonts w:ascii="Times New Roman" w:hAnsi="Times New Roman" w:cs="Times New Roman"/>
          <w:sz w:val="24"/>
          <w:szCs w:val="24"/>
        </w:rPr>
        <w:t>; and</w:t>
      </w:r>
    </w:p>
    <w:p w14:paraId="2344A9AB" w14:textId="47BFFD3D" w:rsidR="00186F3A" w:rsidRPr="001F55D7" w:rsidRDefault="00186F3A"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f. </w:t>
      </w:r>
      <w:r w:rsidR="00CD52FE">
        <w:rPr>
          <w:rFonts w:ascii="Times New Roman" w:hAnsi="Times New Roman" w:cs="Times New Roman"/>
          <w:sz w:val="24"/>
          <w:szCs w:val="24"/>
        </w:rPr>
        <w:t xml:space="preserve"> </w:t>
      </w:r>
      <w:r w:rsidR="003C335D">
        <w:rPr>
          <w:rFonts w:ascii="Times New Roman" w:hAnsi="Times New Roman" w:cs="Times New Roman"/>
          <w:sz w:val="24"/>
          <w:szCs w:val="24"/>
        </w:rPr>
        <w:t>Student l</w:t>
      </w:r>
      <w:r>
        <w:rPr>
          <w:rFonts w:ascii="Times New Roman" w:hAnsi="Times New Roman" w:cs="Times New Roman"/>
          <w:sz w:val="24"/>
          <w:szCs w:val="24"/>
        </w:rPr>
        <w:t>edger cards</w:t>
      </w:r>
      <w:r w:rsidR="001D7176">
        <w:rPr>
          <w:rFonts w:ascii="Times New Roman" w:hAnsi="Times New Roman" w:cs="Times New Roman"/>
          <w:sz w:val="24"/>
          <w:szCs w:val="24"/>
        </w:rPr>
        <w:t>.  The student ledger card is the document that summarizes the financial transactions pertaining to each student’s attendance at the institution including a listing of all costs charged to the student and all fees received from the student or any other funding source on behalf of the student.</w:t>
      </w:r>
    </w:p>
    <w:p w14:paraId="5FE14CB3" w14:textId="77777777" w:rsidR="00083EAD" w:rsidRPr="001F55D7"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27</w:t>
      </w:r>
      <w:r w:rsidR="0063646E">
        <w:rPr>
          <w:rFonts w:ascii="Times New Roman" w:hAnsi="Times New Roman" w:cs="Times New Roman"/>
          <w:b/>
          <w:sz w:val="24"/>
          <w:szCs w:val="24"/>
        </w:rPr>
        <w:t>.00</w:t>
      </w:r>
      <w:r w:rsidR="0063646E">
        <w:rPr>
          <w:rFonts w:ascii="Times New Roman" w:hAnsi="Times New Roman" w:cs="Times New Roman"/>
          <w:b/>
          <w:sz w:val="24"/>
          <w:szCs w:val="24"/>
        </w:rPr>
        <w:tab/>
      </w:r>
      <w:r w:rsidR="00083EAD" w:rsidRPr="001F55D7">
        <w:rPr>
          <w:rFonts w:ascii="Times New Roman" w:hAnsi="Times New Roman" w:cs="Times New Roman"/>
          <w:b/>
          <w:sz w:val="24"/>
          <w:szCs w:val="24"/>
        </w:rPr>
        <w:t>Alternative Enrollment</w:t>
      </w:r>
      <w:r w:rsidR="008A6E5F" w:rsidRPr="001F55D7">
        <w:rPr>
          <w:rFonts w:ascii="Times New Roman" w:hAnsi="Times New Roman" w:cs="Times New Roman"/>
          <w:b/>
          <w:sz w:val="24"/>
          <w:szCs w:val="24"/>
        </w:rPr>
        <w:t xml:space="preserve"> </w:t>
      </w:r>
    </w:p>
    <w:p w14:paraId="614854EE" w14:textId="77777777" w:rsidR="008960CB" w:rsidRDefault="00083EAD"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An option for</w:t>
      </w:r>
      <w:r w:rsidR="008A6E5F" w:rsidRPr="001F55D7">
        <w:rPr>
          <w:rFonts w:ascii="Times New Roman" w:hAnsi="Times New Roman" w:cs="Times New Roman"/>
          <w:sz w:val="24"/>
          <w:szCs w:val="24"/>
        </w:rPr>
        <w:t xml:space="preserve"> students faced with a closure is to continue their education </w:t>
      </w:r>
      <w:proofErr w:type="gramStart"/>
      <w:r w:rsidR="008A6E5F" w:rsidRPr="001F55D7">
        <w:rPr>
          <w:rFonts w:ascii="Times New Roman" w:hAnsi="Times New Roman" w:cs="Times New Roman"/>
          <w:sz w:val="24"/>
          <w:szCs w:val="24"/>
        </w:rPr>
        <w:t>in order to</w:t>
      </w:r>
      <w:proofErr w:type="gramEnd"/>
      <w:r w:rsidR="008A6E5F" w:rsidRPr="001F55D7">
        <w:rPr>
          <w:rFonts w:ascii="Times New Roman" w:hAnsi="Times New Roman" w:cs="Times New Roman"/>
          <w:sz w:val="24"/>
          <w:szCs w:val="24"/>
        </w:rPr>
        <w:t xml:space="preserve"> </w:t>
      </w:r>
      <w:r w:rsidRPr="001F55D7">
        <w:rPr>
          <w:rFonts w:ascii="Times New Roman" w:hAnsi="Times New Roman" w:cs="Times New Roman"/>
          <w:sz w:val="24"/>
          <w:szCs w:val="24"/>
        </w:rPr>
        <w:t>complete their program</w:t>
      </w:r>
      <w:r w:rsidR="008A6E5F" w:rsidRPr="001F55D7">
        <w:rPr>
          <w:rFonts w:ascii="Times New Roman" w:hAnsi="Times New Roman" w:cs="Times New Roman"/>
          <w:sz w:val="24"/>
          <w:szCs w:val="24"/>
        </w:rPr>
        <w:t xml:space="preserve">.  </w:t>
      </w:r>
      <w:r w:rsidRPr="001F55D7">
        <w:rPr>
          <w:rFonts w:ascii="Times New Roman" w:hAnsi="Times New Roman" w:cs="Times New Roman"/>
          <w:sz w:val="24"/>
          <w:szCs w:val="24"/>
        </w:rPr>
        <w:t>Alternative enrollment may be provided</w:t>
      </w:r>
      <w:r w:rsidR="008A6E5F" w:rsidRPr="001F55D7">
        <w:rPr>
          <w:rFonts w:ascii="Times New Roman" w:hAnsi="Times New Roman" w:cs="Times New Roman"/>
          <w:sz w:val="24"/>
          <w:szCs w:val="24"/>
        </w:rPr>
        <w:t xml:space="preserve">, under which (1) either the students complete their studies at the original </w:t>
      </w:r>
      <w:r w:rsidRPr="001F55D7">
        <w:rPr>
          <w:rFonts w:ascii="Times New Roman" w:hAnsi="Times New Roman" w:cs="Times New Roman"/>
          <w:sz w:val="24"/>
          <w:szCs w:val="24"/>
        </w:rPr>
        <w:t>private college or university</w:t>
      </w:r>
      <w:r w:rsidR="008A6E5F" w:rsidRPr="001F55D7">
        <w:rPr>
          <w:rFonts w:ascii="Times New Roman" w:hAnsi="Times New Roman" w:cs="Times New Roman"/>
          <w:sz w:val="24"/>
          <w:szCs w:val="24"/>
        </w:rPr>
        <w:t xml:space="preserve"> in which they are enrolled, before it closes or (2)</w:t>
      </w:r>
      <w:r w:rsidR="00AB5A7C" w:rsidRPr="001F55D7">
        <w:rPr>
          <w:rFonts w:ascii="Times New Roman" w:hAnsi="Times New Roman" w:cs="Times New Roman"/>
          <w:sz w:val="24"/>
          <w:szCs w:val="24"/>
        </w:rPr>
        <w:t xml:space="preserve"> </w:t>
      </w:r>
      <w:r w:rsidR="008A6E5F" w:rsidRPr="001F55D7">
        <w:rPr>
          <w:rFonts w:ascii="Times New Roman" w:hAnsi="Times New Roman" w:cs="Times New Roman"/>
          <w:sz w:val="24"/>
          <w:szCs w:val="24"/>
        </w:rPr>
        <w:t xml:space="preserve">arrangements are made and students are given an opportunity to complete their </w:t>
      </w:r>
      <w:r w:rsidRPr="001F55D7">
        <w:rPr>
          <w:rFonts w:ascii="Times New Roman" w:hAnsi="Times New Roman" w:cs="Times New Roman"/>
          <w:sz w:val="24"/>
          <w:szCs w:val="24"/>
        </w:rPr>
        <w:t>education</w:t>
      </w:r>
      <w:r w:rsidR="008A6E5F" w:rsidRPr="001F55D7">
        <w:rPr>
          <w:rFonts w:ascii="Times New Roman" w:hAnsi="Times New Roman" w:cs="Times New Roman"/>
          <w:sz w:val="24"/>
          <w:szCs w:val="24"/>
        </w:rPr>
        <w:t xml:space="preserve"> at another private, Commission authorized school which offers substantially the same </w:t>
      </w:r>
      <w:r w:rsidRPr="001F55D7">
        <w:rPr>
          <w:rFonts w:ascii="Times New Roman" w:hAnsi="Times New Roman" w:cs="Times New Roman"/>
          <w:sz w:val="24"/>
          <w:szCs w:val="24"/>
        </w:rPr>
        <w:t>education</w:t>
      </w:r>
      <w:r w:rsidR="008A6E5F" w:rsidRPr="001F55D7">
        <w:rPr>
          <w:rFonts w:ascii="Times New Roman" w:hAnsi="Times New Roman" w:cs="Times New Roman"/>
          <w:sz w:val="24"/>
          <w:szCs w:val="24"/>
        </w:rPr>
        <w:t xml:space="preserve">.  </w:t>
      </w:r>
    </w:p>
    <w:p w14:paraId="2EEF0980" w14:textId="77777777" w:rsidR="008960CB" w:rsidRDefault="008A6E5F"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A</w:t>
      </w:r>
      <w:r w:rsidR="00083EAD" w:rsidRPr="001F55D7">
        <w:rPr>
          <w:rFonts w:ascii="Times New Roman" w:hAnsi="Times New Roman" w:cs="Times New Roman"/>
          <w:sz w:val="24"/>
          <w:szCs w:val="24"/>
        </w:rPr>
        <w:t>lternative enrollment</w:t>
      </w:r>
      <w:r w:rsidRPr="001F55D7">
        <w:rPr>
          <w:rFonts w:ascii="Times New Roman" w:hAnsi="Times New Roman" w:cs="Times New Roman"/>
          <w:sz w:val="24"/>
          <w:szCs w:val="24"/>
        </w:rPr>
        <w:t xml:space="preserve"> is intended to fulfill the original contract between the closing institution and the student.  If </w:t>
      </w:r>
      <w:r w:rsidR="00083EAD" w:rsidRPr="001F55D7">
        <w:rPr>
          <w:rFonts w:ascii="Times New Roman" w:hAnsi="Times New Roman" w:cs="Times New Roman"/>
          <w:sz w:val="24"/>
          <w:szCs w:val="24"/>
        </w:rPr>
        <w:t>alternative enrollment</w:t>
      </w:r>
      <w:r w:rsidRPr="001F55D7">
        <w:rPr>
          <w:rFonts w:ascii="Times New Roman" w:hAnsi="Times New Roman" w:cs="Times New Roman"/>
          <w:sz w:val="24"/>
          <w:szCs w:val="24"/>
        </w:rPr>
        <w:t xml:space="preserve"> is arranged for another approved </w:t>
      </w:r>
      <w:r w:rsidR="00083EAD" w:rsidRPr="001F55D7">
        <w:rPr>
          <w:rFonts w:ascii="Times New Roman" w:hAnsi="Times New Roman" w:cs="Times New Roman"/>
          <w:sz w:val="24"/>
          <w:szCs w:val="24"/>
        </w:rPr>
        <w:t>institution to provide the remaining</w:t>
      </w:r>
      <w:r w:rsidRPr="001F55D7">
        <w:rPr>
          <w:rFonts w:ascii="Times New Roman" w:hAnsi="Times New Roman" w:cs="Times New Roman"/>
          <w:sz w:val="24"/>
          <w:szCs w:val="24"/>
        </w:rPr>
        <w:t xml:space="preserve"> </w:t>
      </w:r>
      <w:r w:rsidR="00083EAD" w:rsidRPr="001F55D7">
        <w:rPr>
          <w:rFonts w:ascii="Times New Roman" w:hAnsi="Times New Roman" w:cs="Times New Roman"/>
          <w:sz w:val="24"/>
          <w:szCs w:val="24"/>
        </w:rPr>
        <w:t>education</w:t>
      </w:r>
      <w:r w:rsidR="003F3BF6" w:rsidRPr="001F55D7">
        <w:rPr>
          <w:rFonts w:ascii="Times New Roman" w:hAnsi="Times New Roman" w:cs="Times New Roman"/>
          <w:sz w:val="24"/>
          <w:szCs w:val="24"/>
        </w:rPr>
        <w:t xml:space="preserve"> </w:t>
      </w:r>
      <w:r w:rsidRPr="001F55D7">
        <w:rPr>
          <w:rFonts w:ascii="Times New Roman" w:hAnsi="Times New Roman" w:cs="Times New Roman"/>
          <w:sz w:val="24"/>
          <w:szCs w:val="24"/>
        </w:rPr>
        <w:t xml:space="preserve">that other institution must provide comparable education and agree that students transferring from the closing institution will pay only </w:t>
      </w:r>
      <w:r w:rsidR="00A05B9A">
        <w:rPr>
          <w:rFonts w:ascii="Times New Roman" w:hAnsi="Times New Roman" w:cs="Times New Roman"/>
          <w:sz w:val="24"/>
          <w:szCs w:val="24"/>
        </w:rPr>
        <w:t>the</w:t>
      </w:r>
      <w:r w:rsidR="00A05B9A" w:rsidRPr="001F55D7">
        <w:rPr>
          <w:rFonts w:ascii="Times New Roman" w:hAnsi="Times New Roman" w:cs="Times New Roman"/>
          <w:sz w:val="24"/>
          <w:szCs w:val="24"/>
        </w:rPr>
        <w:t xml:space="preserve"> </w:t>
      </w:r>
      <w:r w:rsidRPr="001F55D7">
        <w:rPr>
          <w:rFonts w:ascii="Times New Roman" w:hAnsi="Times New Roman" w:cs="Times New Roman"/>
          <w:sz w:val="24"/>
          <w:szCs w:val="24"/>
        </w:rPr>
        <w:t>cost of tuition/fees</w:t>
      </w:r>
      <w:r w:rsidR="00A05B9A">
        <w:rPr>
          <w:rFonts w:ascii="Times New Roman" w:hAnsi="Times New Roman" w:cs="Times New Roman"/>
          <w:sz w:val="24"/>
          <w:szCs w:val="24"/>
        </w:rPr>
        <w:t xml:space="preserve"> that</w:t>
      </w:r>
      <w:r w:rsidRPr="001F55D7">
        <w:rPr>
          <w:rFonts w:ascii="Times New Roman" w:hAnsi="Times New Roman" w:cs="Times New Roman"/>
          <w:sz w:val="24"/>
          <w:szCs w:val="24"/>
        </w:rPr>
        <w:t xml:space="preserve"> remain unpaid, according to the terms and conditions found in the enrollment agreement </w:t>
      </w:r>
      <w:proofErr w:type="gramStart"/>
      <w:r w:rsidRPr="001F55D7">
        <w:rPr>
          <w:rFonts w:ascii="Times New Roman" w:hAnsi="Times New Roman" w:cs="Times New Roman"/>
          <w:sz w:val="24"/>
          <w:szCs w:val="24"/>
        </w:rPr>
        <w:t>entered into</w:t>
      </w:r>
      <w:proofErr w:type="gramEnd"/>
      <w:r w:rsidRPr="001F55D7">
        <w:rPr>
          <w:rFonts w:ascii="Times New Roman" w:hAnsi="Times New Roman" w:cs="Times New Roman"/>
          <w:sz w:val="24"/>
          <w:szCs w:val="24"/>
        </w:rPr>
        <w:t xml:space="preserve"> between the student and the closing institution.  </w:t>
      </w:r>
    </w:p>
    <w:p w14:paraId="234C4194" w14:textId="0C387A8A" w:rsidR="008A6E5F" w:rsidRPr="001F55D7" w:rsidRDefault="008A6E5F"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 xml:space="preserve">The Department will work with the closing institution </w:t>
      </w:r>
      <w:r w:rsidR="008960CB">
        <w:rPr>
          <w:rFonts w:ascii="Times New Roman" w:hAnsi="Times New Roman" w:cs="Times New Roman"/>
          <w:sz w:val="24"/>
          <w:szCs w:val="24"/>
        </w:rPr>
        <w:t xml:space="preserve">and its accrediting body </w:t>
      </w:r>
      <w:r w:rsidRPr="001F55D7">
        <w:rPr>
          <w:rFonts w:ascii="Times New Roman" w:hAnsi="Times New Roman" w:cs="Times New Roman"/>
          <w:sz w:val="24"/>
          <w:szCs w:val="24"/>
        </w:rPr>
        <w:t>to determine if a</w:t>
      </w:r>
      <w:r w:rsidR="00083EAD" w:rsidRPr="001F55D7">
        <w:rPr>
          <w:rFonts w:ascii="Times New Roman" w:hAnsi="Times New Roman" w:cs="Times New Roman"/>
          <w:sz w:val="24"/>
          <w:szCs w:val="24"/>
        </w:rPr>
        <w:t xml:space="preserve">lternative enrollments can be </w:t>
      </w:r>
      <w:r w:rsidRPr="001F55D7">
        <w:rPr>
          <w:rFonts w:ascii="Times New Roman" w:hAnsi="Times New Roman" w:cs="Times New Roman"/>
          <w:sz w:val="24"/>
          <w:szCs w:val="24"/>
        </w:rPr>
        <w:t xml:space="preserve">made available.  The option of </w:t>
      </w:r>
      <w:r w:rsidR="00083EAD" w:rsidRPr="001F55D7">
        <w:rPr>
          <w:rFonts w:ascii="Times New Roman" w:hAnsi="Times New Roman" w:cs="Times New Roman"/>
          <w:sz w:val="24"/>
          <w:szCs w:val="24"/>
        </w:rPr>
        <w:t>alternative enrollment</w:t>
      </w:r>
      <w:r w:rsidRPr="001F55D7">
        <w:rPr>
          <w:rFonts w:ascii="Times New Roman" w:hAnsi="Times New Roman" w:cs="Times New Roman"/>
          <w:sz w:val="24"/>
          <w:szCs w:val="24"/>
        </w:rPr>
        <w:t xml:space="preserve"> is </w:t>
      </w:r>
      <w:proofErr w:type="gramStart"/>
      <w:r w:rsidRPr="001F55D7">
        <w:rPr>
          <w:rFonts w:ascii="Times New Roman" w:hAnsi="Times New Roman" w:cs="Times New Roman"/>
          <w:sz w:val="24"/>
          <w:szCs w:val="24"/>
        </w:rPr>
        <w:t>voluntary</w:t>
      </w:r>
      <w:proofErr w:type="gramEnd"/>
      <w:r w:rsidRPr="001F55D7">
        <w:rPr>
          <w:rFonts w:ascii="Times New Roman" w:hAnsi="Times New Roman" w:cs="Times New Roman"/>
          <w:sz w:val="24"/>
          <w:szCs w:val="24"/>
        </w:rPr>
        <w:t xml:space="preserve"> and a student may decline </w:t>
      </w:r>
      <w:r w:rsidR="00083EAD" w:rsidRPr="001F55D7">
        <w:rPr>
          <w:rFonts w:ascii="Times New Roman" w:hAnsi="Times New Roman" w:cs="Times New Roman"/>
          <w:sz w:val="24"/>
          <w:szCs w:val="24"/>
        </w:rPr>
        <w:t xml:space="preserve">such </w:t>
      </w:r>
      <w:r w:rsidR="003F3BF6" w:rsidRPr="001F55D7">
        <w:rPr>
          <w:rFonts w:ascii="Times New Roman" w:hAnsi="Times New Roman" w:cs="Times New Roman"/>
          <w:sz w:val="24"/>
          <w:szCs w:val="24"/>
        </w:rPr>
        <w:t xml:space="preserve">an </w:t>
      </w:r>
      <w:r w:rsidR="00083EAD" w:rsidRPr="001F55D7">
        <w:rPr>
          <w:rFonts w:ascii="Times New Roman" w:hAnsi="Times New Roman" w:cs="Times New Roman"/>
          <w:sz w:val="24"/>
          <w:szCs w:val="24"/>
        </w:rPr>
        <w:t xml:space="preserve">arrangement.  </w:t>
      </w:r>
    </w:p>
    <w:p w14:paraId="3F7C8895" w14:textId="77777777" w:rsidR="00C47F30" w:rsidRPr="001F55D7"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28</w:t>
      </w:r>
      <w:r w:rsidR="0063646E">
        <w:rPr>
          <w:rFonts w:ascii="Times New Roman" w:hAnsi="Times New Roman" w:cs="Times New Roman"/>
          <w:b/>
          <w:sz w:val="24"/>
          <w:szCs w:val="24"/>
        </w:rPr>
        <w:t>.00</w:t>
      </w:r>
      <w:r w:rsidR="0063646E">
        <w:rPr>
          <w:rFonts w:ascii="Times New Roman" w:hAnsi="Times New Roman" w:cs="Times New Roman"/>
          <w:b/>
          <w:sz w:val="24"/>
          <w:szCs w:val="24"/>
        </w:rPr>
        <w:tab/>
      </w:r>
      <w:r w:rsidR="00C47F30" w:rsidRPr="001F55D7">
        <w:rPr>
          <w:rFonts w:ascii="Times New Roman" w:hAnsi="Times New Roman" w:cs="Times New Roman"/>
          <w:b/>
          <w:sz w:val="24"/>
          <w:szCs w:val="24"/>
        </w:rPr>
        <w:t>Financial Integrity</w:t>
      </w:r>
      <w:r w:rsidR="00F864DF" w:rsidRPr="001F55D7">
        <w:rPr>
          <w:rFonts w:ascii="Times New Roman" w:hAnsi="Times New Roman" w:cs="Times New Roman"/>
          <w:b/>
          <w:sz w:val="24"/>
          <w:szCs w:val="24"/>
        </w:rPr>
        <w:t xml:space="preserve"> </w:t>
      </w:r>
      <w:r w:rsidR="00A16285" w:rsidRPr="001F55D7">
        <w:rPr>
          <w:rFonts w:ascii="Times New Roman" w:hAnsi="Times New Roman" w:cs="Times New Roman"/>
          <w:b/>
          <w:sz w:val="24"/>
          <w:szCs w:val="24"/>
        </w:rPr>
        <w:t>–</w:t>
      </w:r>
      <w:r w:rsidR="00F864DF" w:rsidRPr="001F55D7">
        <w:rPr>
          <w:rFonts w:ascii="Times New Roman" w:hAnsi="Times New Roman" w:cs="Times New Roman"/>
          <w:b/>
          <w:sz w:val="24"/>
          <w:szCs w:val="24"/>
        </w:rPr>
        <w:t xml:space="preserve"> Surety</w:t>
      </w:r>
      <w:r w:rsidR="00A16285" w:rsidRPr="001F55D7">
        <w:rPr>
          <w:rFonts w:ascii="Times New Roman" w:hAnsi="Times New Roman" w:cs="Times New Roman"/>
          <w:b/>
          <w:sz w:val="24"/>
          <w:szCs w:val="24"/>
        </w:rPr>
        <w:t xml:space="preserve"> </w:t>
      </w:r>
    </w:p>
    <w:p w14:paraId="7E387B1E" w14:textId="77777777" w:rsidR="00245F64" w:rsidRDefault="00245F64" w:rsidP="00CE6B4E">
      <w:pPr>
        <w:spacing w:line="240" w:lineRule="auto"/>
        <w:ind w:left="1440" w:hanging="720"/>
        <w:rPr>
          <w:rFonts w:ascii="Times New Roman" w:hAnsi="Times New Roman" w:cs="Times New Roman"/>
          <w:sz w:val="24"/>
          <w:szCs w:val="24"/>
        </w:rPr>
      </w:pPr>
    </w:p>
    <w:p w14:paraId="199EA217" w14:textId="77777777" w:rsidR="00245F64" w:rsidRDefault="00245F64" w:rsidP="00CE6B4E">
      <w:pPr>
        <w:spacing w:line="240" w:lineRule="auto"/>
        <w:ind w:left="1440" w:hanging="720"/>
        <w:rPr>
          <w:rFonts w:ascii="Times New Roman" w:hAnsi="Times New Roman" w:cs="Times New Roman"/>
          <w:sz w:val="24"/>
          <w:szCs w:val="24"/>
        </w:rPr>
      </w:pPr>
    </w:p>
    <w:p w14:paraId="2790905A" w14:textId="57D82209" w:rsidR="00CD0EBC"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.01</w:t>
      </w:r>
      <w:r w:rsidR="0063646E">
        <w:rPr>
          <w:rFonts w:ascii="Times New Roman" w:hAnsi="Times New Roman" w:cs="Times New Roman"/>
          <w:sz w:val="24"/>
          <w:szCs w:val="24"/>
        </w:rPr>
        <w:tab/>
      </w:r>
      <w:r w:rsidR="00386CE9" w:rsidRPr="001F55D7">
        <w:rPr>
          <w:rFonts w:ascii="Times New Roman" w:hAnsi="Times New Roman" w:cs="Times New Roman"/>
          <w:sz w:val="24"/>
          <w:szCs w:val="24"/>
        </w:rPr>
        <w:t xml:space="preserve">Pursuant to </w:t>
      </w:r>
      <w:r w:rsidR="0063646E">
        <w:rPr>
          <w:rFonts w:ascii="Times New Roman" w:hAnsi="Times New Roman" w:cs="Times New Roman"/>
          <w:sz w:val="24"/>
          <w:szCs w:val="24"/>
        </w:rPr>
        <w:t>§</w:t>
      </w:r>
      <w:r w:rsidR="00C4118E" w:rsidRPr="001F55D7">
        <w:rPr>
          <w:rFonts w:ascii="Times New Roman" w:hAnsi="Times New Roman" w:cs="Times New Roman"/>
          <w:sz w:val="24"/>
          <w:szCs w:val="24"/>
        </w:rPr>
        <w:t>23-2-103.8</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 xml:space="preserve"> C</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R</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S</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 xml:space="preserve">,   the </w:t>
      </w:r>
      <w:r w:rsidR="00CD0EBC" w:rsidRPr="001F55D7">
        <w:rPr>
          <w:rFonts w:ascii="Times New Roman" w:hAnsi="Times New Roman" w:cs="Times New Roman"/>
          <w:sz w:val="24"/>
          <w:szCs w:val="24"/>
        </w:rPr>
        <w:t>Department</w:t>
      </w:r>
      <w:r w:rsidR="00C4118E" w:rsidRPr="001F55D7">
        <w:rPr>
          <w:rFonts w:ascii="Times New Roman" w:hAnsi="Times New Roman" w:cs="Times New Roman"/>
          <w:sz w:val="24"/>
          <w:szCs w:val="24"/>
        </w:rPr>
        <w:t xml:space="preserve"> shall determine the financial integrity of p</w:t>
      </w:r>
      <w:r w:rsidR="00CD0EBC" w:rsidRPr="001F55D7">
        <w:rPr>
          <w:rFonts w:ascii="Times New Roman" w:hAnsi="Times New Roman" w:cs="Times New Roman"/>
          <w:sz w:val="24"/>
          <w:szCs w:val="24"/>
        </w:rPr>
        <w:t>rivate colleges or universities except when the private college or university:</w:t>
      </w:r>
    </w:p>
    <w:p w14:paraId="6FFE8676" w14:textId="77777777" w:rsidR="00CD0EBC" w:rsidRPr="001F55D7" w:rsidRDefault="0063646E" w:rsidP="00CE6B4E">
      <w:pPr>
        <w:spacing w:line="240" w:lineRule="auto"/>
        <w:ind w:left="2340" w:hanging="900"/>
        <w:rPr>
          <w:rFonts w:ascii="Times New Roman" w:hAnsi="Times New Roman" w:cs="Times New Roman"/>
          <w:sz w:val="24"/>
          <w:szCs w:val="24"/>
        </w:rPr>
      </w:pPr>
      <w:r>
        <w:rPr>
          <w:rFonts w:ascii="Times New Roman" w:hAnsi="Times New Roman" w:cs="Times New Roman"/>
          <w:sz w:val="24"/>
          <w:szCs w:val="24"/>
        </w:rPr>
        <w:t xml:space="preserve">a. </w:t>
      </w:r>
      <w:r w:rsidR="001F55D7" w:rsidRPr="001F55D7">
        <w:rPr>
          <w:rFonts w:ascii="Times New Roman" w:hAnsi="Times New Roman" w:cs="Times New Roman"/>
          <w:sz w:val="24"/>
          <w:szCs w:val="24"/>
        </w:rPr>
        <w:t>I</w:t>
      </w:r>
      <w:r w:rsidR="00CD0EBC" w:rsidRPr="001F55D7">
        <w:rPr>
          <w:rFonts w:ascii="Times New Roman" w:hAnsi="Times New Roman" w:cs="Times New Roman"/>
          <w:sz w:val="24"/>
          <w:szCs w:val="24"/>
        </w:rPr>
        <w:t xml:space="preserve">s a party to a performance contract with the Commission under </w:t>
      </w:r>
      <w:r w:rsidR="003D3D18">
        <w:rPr>
          <w:rFonts w:ascii="Times New Roman" w:hAnsi="Times New Roman" w:cs="Times New Roman"/>
          <w:sz w:val="24"/>
          <w:szCs w:val="24"/>
        </w:rPr>
        <w:t>§</w:t>
      </w:r>
      <w:r w:rsidR="00CD0EBC" w:rsidRPr="001F55D7">
        <w:rPr>
          <w:rFonts w:ascii="Times New Roman" w:hAnsi="Times New Roman" w:cs="Times New Roman"/>
          <w:sz w:val="24"/>
          <w:szCs w:val="24"/>
        </w:rPr>
        <w:t>23-5-129</w:t>
      </w:r>
      <w:r w:rsidR="005A4973" w:rsidRPr="001F55D7">
        <w:rPr>
          <w:rFonts w:ascii="Times New Roman" w:hAnsi="Times New Roman" w:cs="Times New Roman"/>
          <w:sz w:val="24"/>
          <w:szCs w:val="24"/>
        </w:rPr>
        <w:t>,</w:t>
      </w:r>
      <w:r w:rsidR="00CD0EBC" w:rsidRPr="001F55D7">
        <w:rPr>
          <w:rFonts w:ascii="Times New Roman" w:hAnsi="Times New Roman" w:cs="Times New Roman"/>
          <w:sz w:val="24"/>
          <w:szCs w:val="24"/>
        </w:rPr>
        <w:t xml:space="preserve"> </w:t>
      </w:r>
      <w:proofErr w:type="gramStart"/>
      <w:r w:rsidR="00CD0EBC" w:rsidRPr="001F55D7">
        <w:rPr>
          <w:rFonts w:ascii="Times New Roman" w:hAnsi="Times New Roman" w:cs="Times New Roman"/>
          <w:sz w:val="24"/>
          <w:szCs w:val="24"/>
        </w:rPr>
        <w:t>C</w:t>
      </w:r>
      <w:r w:rsidR="005A4973" w:rsidRPr="001F55D7">
        <w:rPr>
          <w:rFonts w:ascii="Times New Roman" w:hAnsi="Times New Roman" w:cs="Times New Roman"/>
          <w:sz w:val="24"/>
          <w:szCs w:val="24"/>
        </w:rPr>
        <w:t>.</w:t>
      </w:r>
      <w:r w:rsidR="00CD0EBC" w:rsidRPr="001F55D7">
        <w:rPr>
          <w:rFonts w:ascii="Times New Roman" w:hAnsi="Times New Roman" w:cs="Times New Roman"/>
          <w:sz w:val="24"/>
          <w:szCs w:val="24"/>
        </w:rPr>
        <w:t>R</w:t>
      </w:r>
      <w:r w:rsidR="005A4973" w:rsidRPr="001F55D7">
        <w:rPr>
          <w:rFonts w:ascii="Times New Roman" w:hAnsi="Times New Roman" w:cs="Times New Roman"/>
          <w:sz w:val="24"/>
          <w:szCs w:val="24"/>
        </w:rPr>
        <w:t>.</w:t>
      </w:r>
      <w:r w:rsidR="00CD0EBC" w:rsidRPr="001F55D7">
        <w:rPr>
          <w:rFonts w:ascii="Times New Roman" w:hAnsi="Times New Roman" w:cs="Times New Roman"/>
          <w:sz w:val="24"/>
          <w:szCs w:val="24"/>
        </w:rPr>
        <w:t>S</w:t>
      </w:r>
      <w:r w:rsidR="005A4973" w:rsidRPr="001F55D7">
        <w:rPr>
          <w:rFonts w:ascii="Times New Roman" w:hAnsi="Times New Roman" w:cs="Times New Roman"/>
          <w:sz w:val="24"/>
          <w:szCs w:val="24"/>
        </w:rPr>
        <w:t>.</w:t>
      </w:r>
      <w:r w:rsidR="00CD0EBC" w:rsidRPr="001F55D7">
        <w:rPr>
          <w:rFonts w:ascii="Times New Roman" w:hAnsi="Times New Roman" w:cs="Times New Roman"/>
          <w:sz w:val="24"/>
          <w:szCs w:val="24"/>
        </w:rPr>
        <w:t>;</w:t>
      </w:r>
      <w:proofErr w:type="gramEnd"/>
    </w:p>
    <w:p w14:paraId="12795ECC" w14:textId="77777777" w:rsidR="00CD0EBC" w:rsidRPr="001F55D7" w:rsidRDefault="0063646E" w:rsidP="00CE6B4E">
      <w:pPr>
        <w:spacing w:line="240" w:lineRule="auto"/>
        <w:ind w:left="2340" w:hanging="900"/>
        <w:rPr>
          <w:rFonts w:ascii="Times New Roman" w:hAnsi="Times New Roman" w:cs="Times New Roman"/>
          <w:sz w:val="24"/>
          <w:szCs w:val="24"/>
        </w:rPr>
      </w:pPr>
      <w:r>
        <w:rPr>
          <w:rFonts w:ascii="Times New Roman" w:hAnsi="Times New Roman" w:cs="Times New Roman"/>
          <w:sz w:val="24"/>
          <w:szCs w:val="24"/>
        </w:rPr>
        <w:t xml:space="preserve">b. </w:t>
      </w:r>
      <w:r w:rsidR="00CD0EBC" w:rsidRPr="001F55D7">
        <w:rPr>
          <w:rFonts w:ascii="Times New Roman" w:hAnsi="Times New Roman" w:cs="Times New Roman"/>
          <w:sz w:val="24"/>
          <w:szCs w:val="24"/>
        </w:rPr>
        <w:t xml:space="preserve">Has been accredited for at least twenty years by an accrediting agency that is recognized by the United States Department of </w:t>
      </w:r>
      <w:proofErr w:type="gramStart"/>
      <w:r w:rsidR="00CD0EBC" w:rsidRPr="001F55D7">
        <w:rPr>
          <w:rFonts w:ascii="Times New Roman" w:hAnsi="Times New Roman" w:cs="Times New Roman"/>
          <w:sz w:val="24"/>
          <w:szCs w:val="24"/>
        </w:rPr>
        <w:t>Education;</w:t>
      </w:r>
      <w:proofErr w:type="gramEnd"/>
    </w:p>
    <w:p w14:paraId="55366A63" w14:textId="77777777" w:rsidR="00CD0EBC" w:rsidRPr="001F55D7" w:rsidRDefault="0063646E"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 </w:t>
      </w:r>
      <w:r w:rsidR="00CD0EBC" w:rsidRPr="001F55D7">
        <w:rPr>
          <w:rFonts w:ascii="Times New Roman" w:hAnsi="Times New Roman" w:cs="Times New Roman"/>
          <w:sz w:val="24"/>
          <w:szCs w:val="24"/>
        </w:rPr>
        <w:t>Has operated continuously in this state for at least twenty years; and</w:t>
      </w:r>
    </w:p>
    <w:p w14:paraId="239C2D3C" w14:textId="77777777" w:rsidR="00CD0EBC"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d. </w:t>
      </w:r>
      <w:r w:rsidR="00CD0EBC" w:rsidRPr="001F55D7">
        <w:rPr>
          <w:rFonts w:ascii="Times New Roman" w:hAnsi="Times New Roman" w:cs="Times New Roman"/>
          <w:sz w:val="24"/>
          <w:szCs w:val="24"/>
        </w:rPr>
        <w:t>Has not at any time filed for bankruptcy protect</w:t>
      </w:r>
      <w:r w:rsidR="003D3D18">
        <w:rPr>
          <w:rFonts w:ascii="Times New Roman" w:hAnsi="Times New Roman" w:cs="Times New Roman"/>
          <w:sz w:val="24"/>
          <w:szCs w:val="24"/>
        </w:rPr>
        <w:t xml:space="preserve">ion pursuant to Title 11 of the </w:t>
      </w:r>
      <w:r w:rsidR="00CD0EBC" w:rsidRPr="001F55D7">
        <w:rPr>
          <w:rFonts w:ascii="Times New Roman" w:hAnsi="Times New Roman" w:cs="Times New Roman"/>
          <w:sz w:val="24"/>
          <w:szCs w:val="24"/>
        </w:rPr>
        <w:t>United States Code.</w:t>
      </w:r>
    </w:p>
    <w:p w14:paraId="39802566" w14:textId="77777777" w:rsidR="00C4118E"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.02</w:t>
      </w:r>
      <w:r w:rsidR="0063646E">
        <w:rPr>
          <w:rFonts w:ascii="Times New Roman" w:hAnsi="Times New Roman" w:cs="Times New Roman"/>
          <w:sz w:val="24"/>
          <w:szCs w:val="24"/>
        </w:rPr>
        <w:tab/>
      </w:r>
      <w:r w:rsidR="00CD0EBC" w:rsidRPr="001F55D7">
        <w:rPr>
          <w:rFonts w:ascii="Times New Roman" w:hAnsi="Times New Roman" w:cs="Times New Roman"/>
          <w:sz w:val="24"/>
          <w:szCs w:val="24"/>
        </w:rPr>
        <w:t>If a private coll</w:t>
      </w:r>
      <w:r w:rsidR="00056002" w:rsidRPr="001F55D7">
        <w:rPr>
          <w:rFonts w:ascii="Times New Roman" w:hAnsi="Times New Roman" w:cs="Times New Roman"/>
          <w:sz w:val="24"/>
          <w:szCs w:val="24"/>
        </w:rPr>
        <w:t>ege or institution does not meet the criteria above, t</w:t>
      </w:r>
      <w:r w:rsidR="00CD0EBC" w:rsidRPr="001F55D7">
        <w:rPr>
          <w:rFonts w:ascii="Times New Roman" w:hAnsi="Times New Roman" w:cs="Times New Roman"/>
          <w:sz w:val="24"/>
          <w:szCs w:val="24"/>
        </w:rPr>
        <w:t>he Department shall determine the</w:t>
      </w:r>
      <w:r w:rsidR="00056002" w:rsidRPr="001F55D7">
        <w:rPr>
          <w:rFonts w:ascii="Times New Roman" w:hAnsi="Times New Roman" w:cs="Times New Roman"/>
          <w:sz w:val="24"/>
          <w:szCs w:val="24"/>
        </w:rPr>
        <w:t xml:space="preserve"> institution’s</w:t>
      </w:r>
      <w:r w:rsidR="00CD0EBC" w:rsidRPr="001F55D7">
        <w:rPr>
          <w:rFonts w:ascii="Times New Roman" w:hAnsi="Times New Roman" w:cs="Times New Roman"/>
          <w:sz w:val="24"/>
          <w:szCs w:val="24"/>
        </w:rPr>
        <w:t xml:space="preserve"> financial integrity by confirming that the </w:t>
      </w:r>
      <w:r w:rsidR="00C4118E" w:rsidRPr="001F55D7">
        <w:rPr>
          <w:rFonts w:ascii="Times New Roman" w:hAnsi="Times New Roman" w:cs="Times New Roman"/>
          <w:sz w:val="24"/>
          <w:szCs w:val="24"/>
        </w:rPr>
        <w:t>inst</w:t>
      </w:r>
      <w:r w:rsidR="00F864DF" w:rsidRPr="001F55D7">
        <w:rPr>
          <w:rFonts w:ascii="Times New Roman" w:hAnsi="Times New Roman" w:cs="Times New Roman"/>
          <w:sz w:val="24"/>
          <w:szCs w:val="24"/>
        </w:rPr>
        <w:t>it</w:t>
      </w:r>
      <w:r w:rsidR="00C4118E" w:rsidRPr="001F55D7">
        <w:rPr>
          <w:rFonts w:ascii="Times New Roman" w:hAnsi="Times New Roman" w:cs="Times New Roman"/>
          <w:sz w:val="24"/>
          <w:szCs w:val="24"/>
        </w:rPr>
        <w:t>ution meet</w:t>
      </w:r>
      <w:r w:rsidR="00F864DF" w:rsidRPr="001F55D7">
        <w:rPr>
          <w:rFonts w:ascii="Times New Roman" w:hAnsi="Times New Roman" w:cs="Times New Roman"/>
          <w:sz w:val="24"/>
          <w:szCs w:val="24"/>
        </w:rPr>
        <w:t>s or does not meet the following criteria:</w:t>
      </w:r>
      <w:r w:rsidR="00C4118E" w:rsidRPr="001F55D7">
        <w:rPr>
          <w:rFonts w:ascii="Times New Roman" w:hAnsi="Times New Roman" w:cs="Times New Roman"/>
          <w:sz w:val="24"/>
          <w:szCs w:val="24"/>
        </w:rPr>
        <w:t xml:space="preserve"> </w:t>
      </w:r>
    </w:p>
    <w:p w14:paraId="0427824A" w14:textId="2B62EB59" w:rsidR="00F864DF" w:rsidRPr="001F55D7" w:rsidRDefault="00591D99" w:rsidP="00CE6B4E">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.02.01</w:t>
      </w:r>
      <w:r w:rsidR="0063646E">
        <w:rPr>
          <w:rFonts w:ascii="Times New Roman" w:hAnsi="Times New Roman" w:cs="Times New Roman"/>
          <w:sz w:val="24"/>
          <w:szCs w:val="24"/>
        </w:rPr>
        <w:tab/>
      </w:r>
      <w:r w:rsidR="00F864DF" w:rsidRPr="001F55D7">
        <w:rPr>
          <w:rFonts w:ascii="Times New Roman" w:hAnsi="Times New Roman" w:cs="Times New Roman"/>
          <w:sz w:val="24"/>
          <w:szCs w:val="24"/>
        </w:rPr>
        <w:t xml:space="preserve">The institution has been accredited for at least ten years by an accrediting agency that is recognized by the United States Department of </w:t>
      </w:r>
      <w:proofErr w:type="gramStart"/>
      <w:r w:rsidR="00F864DF" w:rsidRPr="001F55D7">
        <w:rPr>
          <w:rFonts w:ascii="Times New Roman" w:hAnsi="Times New Roman" w:cs="Times New Roman"/>
          <w:sz w:val="24"/>
          <w:szCs w:val="24"/>
        </w:rPr>
        <w:t>Education;</w:t>
      </w:r>
      <w:proofErr w:type="gramEnd"/>
    </w:p>
    <w:p w14:paraId="7ABE0840" w14:textId="77777777" w:rsidR="00F864DF" w:rsidRPr="001F55D7" w:rsidRDefault="00591D99" w:rsidP="00CE6B4E">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.02.02</w:t>
      </w:r>
      <w:r w:rsidR="0063646E">
        <w:rPr>
          <w:rFonts w:ascii="Times New Roman" w:hAnsi="Times New Roman" w:cs="Times New Roman"/>
          <w:sz w:val="24"/>
          <w:szCs w:val="24"/>
        </w:rPr>
        <w:tab/>
      </w:r>
      <w:r w:rsidR="00F864DF" w:rsidRPr="001F55D7">
        <w:rPr>
          <w:rFonts w:ascii="Times New Roman" w:hAnsi="Times New Roman" w:cs="Times New Roman"/>
          <w:sz w:val="24"/>
          <w:szCs w:val="24"/>
        </w:rPr>
        <w:t xml:space="preserve">The institution has operated continuously in this state for at least ten </w:t>
      </w:r>
      <w:proofErr w:type="gramStart"/>
      <w:r w:rsidR="00F864DF" w:rsidRPr="001F55D7">
        <w:rPr>
          <w:rFonts w:ascii="Times New Roman" w:hAnsi="Times New Roman" w:cs="Times New Roman"/>
          <w:sz w:val="24"/>
          <w:szCs w:val="24"/>
        </w:rPr>
        <w:t>years;</w:t>
      </w:r>
      <w:proofErr w:type="gramEnd"/>
    </w:p>
    <w:p w14:paraId="674F885E" w14:textId="77777777" w:rsidR="00F864DF" w:rsidRPr="001F55D7" w:rsidRDefault="00591D99" w:rsidP="00CE6B4E">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.02.03</w:t>
      </w:r>
      <w:r w:rsidR="0063646E">
        <w:rPr>
          <w:rFonts w:ascii="Times New Roman" w:hAnsi="Times New Roman" w:cs="Times New Roman"/>
          <w:sz w:val="24"/>
          <w:szCs w:val="24"/>
        </w:rPr>
        <w:tab/>
      </w:r>
      <w:r w:rsidR="00F864DF" w:rsidRPr="001F55D7">
        <w:rPr>
          <w:rFonts w:ascii="Times New Roman" w:hAnsi="Times New Roman" w:cs="Times New Roman"/>
          <w:sz w:val="24"/>
          <w:szCs w:val="24"/>
        </w:rPr>
        <w:t xml:space="preserve">During its existence, the institution has not filed for bankruptcy protection pursuant to Title 11 of the United States </w:t>
      </w:r>
      <w:proofErr w:type="gramStart"/>
      <w:r w:rsidR="00F864DF" w:rsidRPr="001F55D7">
        <w:rPr>
          <w:rFonts w:ascii="Times New Roman" w:hAnsi="Times New Roman" w:cs="Times New Roman"/>
          <w:sz w:val="24"/>
          <w:szCs w:val="24"/>
        </w:rPr>
        <w:t>Code;</w:t>
      </w:r>
      <w:proofErr w:type="gramEnd"/>
    </w:p>
    <w:p w14:paraId="712F6792" w14:textId="77777777" w:rsidR="00F864DF" w:rsidRPr="001F55D7" w:rsidRDefault="00591D99" w:rsidP="00CE6B4E">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.02.04</w:t>
      </w:r>
      <w:r w:rsidR="0063646E">
        <w:rPr>
          <w:rFonts w:ascii="Times New Roman" w:hAnsi="Times New Roman" w:cs="Times New Roman"/>
          <w:sz w:val="24"/>
          <w:szCs w:val="24"/>
        </w:rPr>
        <w:tab/>
      </w:r>
      <w:r w:rsidR="00F864DF" w:rsidRPr="001F55D7">
        <w:rPr>
          <w:rFonts w:ascii="Times New Roman" w:hAnsi="Times New Roman" w:cs="Times New Roman"/>
          <w:sz w:val="24"/>
          <w:szCs w:val="24"/>
        </w:rPr>
        <w:t>The institution maintains a composite score of at least 1.5 on its equity, primary reserve, and net income rations, as required in 34 CFR 668.172; and</w:t>
      </w:r>
    </w:p>
    <w:p w14:paraId="42A53BAF" w14:textId="77777777" w:rsidR="00F864DF" w:rsidRPr="001F55D7" w:rsidRDefault="00591D99" w:rsidP="00CE6B4E">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.02.05</w:t>
      </w:r>
      <w:r w:rsidR="0063646E">
        <w:rPr>
          <w:rFonts w:ascii="Times New Roman" w:hAnsi="Times New Roman" w:cs="Times New Roman"/>
          <w:sz w:val="24"/>
          <w:szCs w:val="24"/>
        </w:rPr>
        <w:tab/>
      </w:r>
      <w:r w:rsidR="00F864DF" w:rsidRPr="001F55D7">
        <w:rPr>
          <w:rFonts w:ascii="Times New Roman" w:hAnsi="Times New Roman" w:cs="Times New Roman"/>
          <w:sz w:val="24"/>
          <w:szCs w:val="24"/>
        </w:rPr>
        <w:t>The institution meets or exceeds the pro rata refund policies required by the federal Department of Education in 34 CFR 668 or, if the institution does not participate in federal financial aid programs, the institution’s refund and termination procedures comply with the requirement of the institution’s accrediting body.</w:t>
      </w:r>
    </w:p>
    <w:p w14:paraId="57EF74ED" w14:textId="17DDEA5D" w:rsidR="00556E68"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.03</w:t>
      </w:r>
      <w:r w:rsidR="0063646E">
        <w:rPr>
          <w:rFonts w:ascii="Times New Roman" w:hAnsi="Times New Roman" w:cs="Times New Roman"/>
          <w:sz w:val="24"/>
          <w:szCs w:val="24"/>
        </w:rPr>
        <w:tab/>
      </w:r>
      <w:r w:rsidR="00C4118E" w:rsidRPr="001F55D7" w:rsidDel="00C4118E">
        <w:rPr>
          <w:rFonts w:ascii="Times New Roman" w:hAnsi="Times New Roman" w:cs="Times New Roman"/>
          <w:sz w:val="24"/>
          <w:szCs w:val="24"/>
        </w:rPr>
        <w:t xml:space="preserve"> </w:t>
      </w:r>
      <w:r w:rsidR="00556E68" w:rsidRPr="001F55D7">
        <w:rPr>
          <w:rFonts w:ascii="Times New Roman" w:hAnsi="Times New Roman" w:cs="Times New Roman"/>
          <w:sz w:val="24"/>
          <w:szCs w:val="24"/>
        </w:rPr>
        <w:t xml:space="preserve">If a private college or institution is part of a group of private colleges and universities that are owned and operated by a common owner, so long as </w:t>
      </w:r>
      <w:proofErr w:type="gramStart"/>
      <w:r w:rsidR="00556E68" w:rsidRPr="001F55D7">
        <w:rPr>
          <w:rFonts w:ascii="Times New Roman" w:hAnsi="Times New Roman" w:cs="Times New Roman"/>
          <w:sz w:val="24"/>
          <w:szCs w:val="24"/>
        </w:rPr>
        <w:t>all of</w:t>
      </w:r>
      <w:proofErr w:type="gramEnd"/>
      <w:r w:rsidR="00556E68" w:rsidRPr="001F55D7">
        <w:rPr>
          <w:rFonts w:ascii="Times New Roman" w:hAnsi="Times New Roman" w:cs="Times New Roman"/>
          <w:sz w:val="24"/>
          <w:szCs w:val="24"/>
        </w:rPr>
        <w:t xml:space="preserve"> the other institutions in the group meet the criteria specified above then the Department shall determine the institution’s financial integrity by confirming that the institution meets the following criteria: </w:t>
      </w:r>
    </w:p>
    <w:p w14:paraId="7266D53E" w14:textId="77777777" w:rsidR="00245F64" w:rsidRDefault="00591D99" w:rsidP="00CE6B4E">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 xml:space="preserve">.03.01 </w:t>
      </w:r>
      <w:r w:rsidR="000605A0">
        <w:rPr>
          <w:rFonts w:ascii="Times New Roman" w:hAnsi="Times New Roman" w:cs="Times New Roman"/>
          <w:sz w:val="24"/>
          <w:szCs w:val="24"/>
        </w:rPr>
        <w:tab/>
      </w:r>
      <w:r w:rsidR="00556E68" w:rsidRPr="001F55D7">
        <w:rPr>
          <w:rFonts w:ascii="Times New Roman" w:hAnsi="Times New Roman" w:cs="Times New Roman"/>
          <w:sz w:val="24"/>
          <w:szCs w:val="24"/>
        </w:rPr>
        <w:t xml:space="preserve">The institution has received and maintains full </w:t>
      </w:r>
      <w:r w:rsidR="008F398B" w:rsidRPr="001F55D7">
        <w:rPr>
          <w:rFonts w:ascii="Times New Roman" w:hAnsi="Times New Roman" w:cs="Times New Roman"/>
          <w:sz w:val="24"/>
          <w:szCs w:val="24"/>
        </w:rPr>
        <w:t>accreditation</w:t>
      </w:r>
      <w:r w:rsidR="00556E68" w:rsidRPr="001F55D7">
        <w:rPr>
          <w:rFonts w:ascii="Times New Roman" w:hAnsi="Times New Roman" w:cs="Times New Roman"/>
          <w:sz w:val="24"/>
          <w:szCs w:val="24"/>
        </w:rPr>
        <w:t xml:space="preserve"> without </w:t>
      </w:r>
      <w:r w:rsidR="0036256F" w:rsidRPr="001F55D7">
        <w:rPr>
          <w:rFonts w:ascii="Times New Roman" w:hAnsi="Times New Roman" w:cs="Times New Roman"/>
          <w:sz w:val="24"/>
          <w:szCs w:val="24"/>
        </w:rPr>
        <w:t>adverse action</w:t>
      </w:r>
      <w:r w:rsidR="00556E68" w:rsidRPr="001F55D7">
        <w:rPr>
          <w:rFonts w:ascii="Times New Roman" w:hAnsi="Times New Roman" w:cs="Times New Roman"/>
          <w:sz w:val="24"/>
          <w:szCs w:val="24"/>
        </w:rPr>
        <w:t xml:space="preserve"> from an accrediting agency that is recognized by the United States Department of Education, which </w:t>
      </w:r>
    </w:p>
    <w:p w14:paraId="66FA35D2" w14:textId="77777777" w:rsidR="00245F64" w:rsidRDefault="00245F64" w:rsidP="00CE6B4E">
      <w:pPr>
        <w:spacing w:line="240" w:lineRule="auto"/>
        <w:ind w:left="2880" w:hanging="1170"/>
        <w:rPr>
          <w:rFonts w:ascii="Times New Roman" w:hAnsi="Times New Roman" w:cs="Times New Roman"/>
          <w:sz w:val="24"/>
          <w:szCs w:val="24"/>
        </w:rPr>
      </w:pPr>
    </w:p>
    <w:p w14:paraId="18658576" w14:textId="6E0F95FE" w:rsidR="00556E68" w:rsidRPr="001F55D7" w:rsidRDefault="00556E68"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 xml:space="preserve">accrediting agency requires the institution to maintain surety or an escrow account or has affirmatively waived or otherwise removed the requirement for the </w:t>
      </w:r>
      <w:proofErr w:type="gramStart"/>
      <w:r w:rsidRPr="001F55D7">
        <w:rPr>
          <w:rFonts w:ascii="Times New Roman" w:hAnsi="Times New Roman" w:cs="Times New Roman"/>
          <w:sz w:val="24"/>
          <w:szCs w:val="24"/>
        </w:rPr>
        <w:t>institution;</w:t>
      </w:r>
      <w:proofErr w:type="gramEnd"/>
    </w:p>
    <w:p w14:paraId="09BDBFC9" w14:textId="77777777" w:rsidR="0063646E" w:rsidRDefault="00591D99" w:rsidP="00CE6B4E">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 xml:space="preserve">.03.02 </w:t>
      </w:r>
      <w:r w:rsidR="000605A0">
        <w:rPr>
          <w:rFonts w:ascii="Times New Roman" w:hAnsi="Times New Roman" w:cs="Times New Roman"/>
          <w:sz w:val="24"/>
          <w:szCs w:val="24"/>
        </w:rPr>
        <w:tab/>
      </w:r>
      <w:r w:rsidR="00556E68" w:rsidRPr="001F55D7">
        <w:rPr>
          <w:rFonts w:ascii="Times New Roman" w:hAnsi="Times New Roman" w:cs="Times New Roman"/>
          <w:sz w:val="24"/>
          <w:szCs w:val="24"/>
        </w:rPr>
        <w:t>The institution has been continuously authorized by the Commission for at least five years:</w:t>
      </w:r>
    </w:p>
    <w:p w14:paraId="4F73332C" w14:textId="77777777" w:rsidR="00556E68" w:rsidRPr="001F55D7" w:rsidRDefault="0063646E"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a. </w:t>
      </w:r>
      <w:r w:rsidR="00556E68" w:rsidRPr="001F55D7">
        <w:rPr>
          <w:rFonts w:ascii="Times New Roman" w:hAnsi="Times New Roman" w:cs="Times New Roman"/>
          <w:sz w:val="24"/>
          <w:szCs w:val="24"/>
        </w:rPr>
        <w:t xml:space="preserve">The institution owns and operates a permanent instructional facility in the </w:t>
      </w:r>
      <w:proofErr w:type="gramStart"/>
      <w:r w:rsidR="00556E68" w:rsidRPr="001F55D7">
        <w:rPr>
          <w:rFonts w:ascii="Times New Roman" w:hAnsi="Times New Roman" w:cs="Times New Roman"/>
          <w:sz w:val="24"/>
          <w:szCs w:val="24"/>
        </w:rPr>
        <w:t>state;</w:t>
      </w:r>
      <w:proofErr w:type="gramEnd"/>
    </w:p>
    <w:p w14:paraId="117EFED2" w14:textId="77777777" w:rsidR="00556E68" w:rsidRPr="001F55D7" w:rsidRDefault="0063646E"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b. </w:t>
      </w:r>
      <w:r w:rsidR="00556E68" w:rsidRPr="001F55D7">
        <w:rPr>
          <w:rFonts w:ascii="Times New Roman" w:hAnsi="Times New Roman" w:cs="Times New Roman"/>
          <w:sz w:val="24"/>
          <w:szCs w:val="24"/>
        </w:rPr>
        <w:t xml:space="preserve">The institution annually provides to the Department audited financial statements for the most recent fiscal year that demonstrate that the institution maintains positive equity and </w:t>
      </w:r>
      <w:proofErr w:type="gramStart"/>
      <w:r w:rsidR="00556E68" w:rsidRPr="001F55D7">
        <w:rPr>
          <w:rFonts w:ascii="Times New Roman" w:hAnsi="Times New Roman" w:cs="Times New Roman"/>
          <w:sz w:val="24"/>
          <w:szCs w:val="24"/>
        </w:rPr>
        <w:t>profitability;</w:t>
      </w:r>
      <w:proofErr w:type="gramEnd"/>
      <w:r w:rsidR="00556E68" w:rsidRPr="001F55D7">
        <w:rPr>
          <w:rFonts w:ascii="Times New Roman" w:hAnsi="Times New Roman" w:cs="Times New Roman"/>
          <w:sz w:val="24"/>
          <w:szCs w:val="24"/>
        </w:rPr>
        <w:t xml:space="preserve"> </w:t>
      </w:r>
    </w:p>
    <w:p w14:paraId="50027DFA" w14:textId="7E321BB2" w:rsidR="00556E68" w:rsidRPr="001F55D7" w:rsidRDefault="0063646E"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c. </w:t>
      </w:r>
      <w:r w:rsidR="00556E68" w:rsidRPr="001F55D7">
        <w:rPr>
          <w:rFonts w:ascii="Times New Roman" w:hAnsi="Times New Roman" w:cs="Times New Roman"/>
          <w:sz w:val="24"/>
          <w:szCs w:val="24"/>
        </w:rPr>
        <w:t>The institution maintains a composite score of at least 1.5 on its equity, primary reserve, and net income ratios, as required in 34 CFR 668.172; and</w:t>
      </w:r>
    </w:p>
    <w:p w14:paraId="0AA7C8CC" w14:textId="77777777" w:rsidR="000605A0" w:rsidRDefault="0063646E"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d. </w:t>
      </w:r>
      <w:r w:rsidR="00556E68" w:rsidRPr="001F55D7">
        <w:rPr>
          <w:rFonts w:ascii="Times New Roman" w:hAnsi="Times New Roman" w:cs="Times New Roman"/>
          <w:sz w:val="24"/>
          <w:szCs w:val="24"/>
        </w:rPr>
        <w:t>The institution meets or exceeds the pro rata refund policies required by the federal Department of Education</w:t>
      </w:r>
      <w:r w:rsidR="00CC56A0" w:rsidRPr="001F55D7">
        <w:rPr>
          <w:rFonts w:ascii="Times New Roman" w:hAnsi="Times New Roman" w:cs="Times New Roman"/>
          <w:sz w:val="24"/>
          <w:szCs w:val="24"/>
        </w:rPr>
        <w:t xml:space="preserve"> in 34 CFR 668 or, if the institution does not participate in federal financial aid programs, the institution’s refund and termination procedures comply with the requirements of the institution’s accrediting body.</w:t>
      </w:r>
    </w:p>
    <w:p w14:paraId="61CEFFF1" w14:textId="77777777" w:rsidR="00CC56A0" w:rsidRPr="000605A0"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.04</w:t>
      </w:r>
      <w:r w:rsidR="000605A0" w:rsidRPr="000605A0">
        <w:rPr>
          <w:rFonts w:ascii="Times New Roman" w:hAnsi="Times New Roman" w:cs="Times New Roman"/>
          <w:sz w:val="24"/>
          <w:szCs w:val="24"/>
        </w:rPr>
        <w:tab/>
      </w:r>
      <w:r w:rsidR="006E44CB" w:rsidRPr="000605A0">
        <w:rPr>
          <w:rFonts w:ascii="Times New Roman" w:hAnsi="Times New Roman" w:cs="Times New Roman"/>
          <w:sz w:val="24"/>
          <w:szCs w:val="24"/>
        </w:rPr>
        <w:t>Surety</w:t>
      </w:r>
    </w:p>
    <w:p w14:paraId="5D3DA57A" w14:textId="77777777" w:rsidR="006E44CB" w:rsidRPr="001F55D7" w:rsidRDefault="00CC56A0"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Each private college or university that is not exempt and cannot demonstrate financial integrity shall file evidence of surety in the amount calculated by the Department using the criteria above prior to receiving authorization to operate in Colorado. </w:t>
      </w:r>
      <w:r w:rsidR="004F2CDB">
        <w:rPr>
          <w:rFonts w:ascii="Times New Roman" w:hAnsi="Times New Roman" w:cs="Times New Roman"/>
          <w:sz w:val="24"/>
          <w:szCs w:val="24"/>
        </w:rPr>
        <w:t xml:space="preserve"> </w:t>
      </w:r>
      <w:r w:rsidR="005213DA" w:rsidRPr="001F55D7">
        <w:rPr>
          <w:rFonts w:ascii="Times New Roman" w:hAnsi="Times New Roman" w:cs="Times New Roman"/>
          <w:sz w:val="24"/>
          <w:szCs w:val="24"/>
        </w:rPr>
        <w:t xml:space="preserve">The surety may be in the form of a savings account, deposit, or certificate of deposit that meets the requirements of </w:t>
      </w:r>
      <w:r w:rsidR="003D3D18">
        <w:rPr>
          <w:rFonts w:ascii="Times New Roman" w:hAnsi="Times New Roman" w:cs="Times New Roman"/>
          <w:sz w:val="24"/>
          <w:szCs w:val="24"/>
        </w:rPr>
        <w:t>§</w:t>
      </w:r>
      <w:r w:rsidR="005213DA" w:rsidRPr="001F55D7">
        <w:rPr>
          <w:rFonts w:ascii="Times New Roman" w:hAnsi="Times New Roman" w:cs="Times New Roman"/>
          <w:sz w:val="24"/>
          <w:szCs w:val="24"/>
        </w:rPr>
        <w:t>11-35-101</w:t>
      </w:r>
      <w:r w:rsidR="005A4973" w:rsidRPr="001F55D7">
        <w:rPr>
          <w:rFonts w:ascii="Times New Roman" w:hAnsi="Times New Roman" w:cs="Times New Roman"/>
          <w:sz w:val="24"/>
          <w:szCs w:val="24"/>
        </w:rPr>
        <w:t>,</w:t>
      </w:r>
      <w:r w:rsidR="005213DA" w:rsidRPr="001F55D7">
        <w:rPr>
          <w:rFonts w:ascii="Times New Roman" w:hAnsi="Times New Roman" w:cs="Times New Roman"/>
          <w:sz w:val="24"/>
          <w:szCs w:val="24"/>
        </w:rPr>
        <w:t xml:space="preserve"> C.R.S., or an alte</w:t>
      </w:r>
      <w:r w:rsidR="00745655" w:rsidRPr="001F55D7">
        <w:rPr>
          <w:rFonts w:ascii="Times New Roman" w:hAnsi="Times New Roman" w:cs="Times New Roman"/>
          <w:sz w:val="24"/>
          <w:szCs w:val="24"/>
        </w:rPr>
        <w:t>rnative method approved by the C</w:t>
      </w:r>
      <w:r w:rsidR="005213DA" w:rsidRPr="001F55D7">
        <w:rPr>
          <w:rFonts w:ascii="Times New Roman" w:hAnsi="Times New Roman" w:cs="Times New Roman"/>
          <w:sz w:val="24"/>
          <w:szCs w:val="24"/>
        </w:rPr>
        <w:t xml:space="preserve">ommission, or </w:t>
      </w:r>
      <w:r w:rsidR="00745655" w:rsidRPr="001F55D7">
        <w:rPr>
          <w:rFonts w:ascii="Times New Roman" w:hAnsi="Times New Roman" w:cs="Times New Roman"/>
          <w:sz w:val="24"/>
          <w:szCs w:val="24"/>
        </w:rPr>
        <w:t>by bond. The Commission may disapprove an institution’s surety if it finds there are insufficient funds to provide students with indemnification and alternative enrollment.</w:t>
      </w:r>
      <w:r w:rsidR="006E44CB" w:rsidRPr="001F55D7">
        <w:rPr>
          <w:rFonts w:ascii="Times New Roman" w:hAnsi="Times New Roman" w:cs="Times New Roman"/>
          <w:sz w:val="24"/>
          <w:szCs w:val="24"/>
        </w:rPr>
        <w:t xml:space="preserve"> </w:t>
      </w:r>
    </w:p>
    <w:p w14:paraId="21022CDD" w14:textId="77777777" w:rsidR="006E44CB" w:rsidRPr="000605A0"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.05</w:t>
      </w:r>
      <w:r w:rsidR="000605A0" w:rsidRPr="000605A0">
        <w:rPr>
          <w:rFonts w:ascii="Times New Roman" w:hAnsi="Times New Roman" w:cs="Times New Roman"/>
          <w:sz w:val="24"/>
          <w:szCs w:val="24"/>
        </w:rPr>
        <w:tab/>
      </w:r>
      <w:r w:rsidR="006E44CB" w:rsidRPr="000605A0">
        <w:rPr>
          <w:rFonts w:ascii="Times New Roman" w:hAnsi="Times New Roman" w:cs="Times New Roman"/>
          <w:sz w:val="24"/>
          <w:szCs w:val="24"/>
        </w:rPr>
        <w:t>Bonds</w:t>
      </w:r>
    </w:p>
    <w:p w14:paraId="6B7FD135" w14:textId="4F56EF92" w:rsidR="006E44CB" w:rsidRPr="001F55D7"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.05.01</w:t>
      </w:r>
      <w:r w:rsidR="000605A0">
        <w:rPr>
          <w:rFonts w:ascii="Times New Roman" w:hAnsi="Times New Roman" w:cs="Times New Roman"/>
          <w:sz w:val="24"/>
          <w:szCs w:val="24"/>
        </w:rPr>
        <w:tab/>
      </w:r>
      <w:r w:rsidR="006E44CB" w:rsidRPr="001F55D7">
        <w:rPr>
          <w:rFonts w:ascii="Times New Roman" w:hAnsi="Times New Roman" w:cs="Times New Roman"/>
          <w:sz w:val="24"/>
          <w:szCs w:val="24"/>
        </w:rPr>
        <w:t xml:space="preserve">If a private college or university files a bond, it shall be executed by the institution as principal and by a surety company authorized to do business in Colorado. </w:t>
      </w:r>
      <w:r w:rsidR="004F2CDB">
        <w:rPr>
          <w:rFonts w:ascii="Times New Roman" w:hAnsi="Times New Roman" w:cs="Times New Roman"/>
          <w:sz w:val="24"/>
          <w:szCs w:val="24"/>
        </w:rPr>
        <w:t xml:space="preserve"> </w:t>
      </w:r>
      <w:r w:rsidR="006E44CB" w:rsidRPr="001F55D7">
        <w:rPr>
          <w:rFonts w:ascii="Times New Roman" w:hAnsi="Times New Roman" w:cs="Times New Roman"/>
          <w:sz w:val="24"/>
          <w:szCs w:val="24"/>
        </w:rPr>
        <w:t>The bond shall be continuous unless the surety is released as set forth in this section.</w:t>
      </w:r>
    </w:p>
    <w:p w14:paraId="2EC95532" w14:textId="77777777" w:rsidR="00245F64"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.05.02</w:t>
      </w:r>
      <w:r w:rsidR="000605A0">
        <w:rPr>
          <w:rFonts w:ascii="Times New Roman" w:hAnsi="Times New Roman" w:cs="Times New Roman"/>
          <w:sz w:val="24"/>
          <w:szCs w:val="24"/>
        </w:rPr>
        <w:tab/>
      </w:r>
      <w:r w:rsidR="006E44CB" w:rsidRPr="001F55D7">
        <w:rPr>
          <w:rFonts w:ascii="Times New Roman" w:hAnsi="Times New Roman" w:cs="Times New Roman"/>
          <w:sz w:val="24"/>
          <w:szCs w:val="24"/>
        </w:rPr>
        <w:t xml:space="preserve">The surety shall be conditioned to provide indemnification to any student that the Department finds to have suffered loss of tuition or any fees </w:t>
      </w:r>
      <w:proofErr w:type="gramStart"/>
      <w:r w:rsidR="006E44CB" w:rsidRPr="001F55D7">
        <w:rPr>
          <w:rFonts w:ascii="Times New Roman" w:hAnsi="Times New Roman" w:cs="Times New Roman"/>
          <w:sz w:val="24"/>
          <w:szCs w:val="24"/>
        </w:rPr>
        <w:t>as a result of</w:t>
      </w:r>
      <w:proofErr w:type="gramEnd"/>
      <w:r w:rsidR="006E44CB" w:rsidRPr="001F55D7">
        <w:rPr>
          <w:rFonts w:ascii="Times New Roman" w:hAnsi="Times New Roman" w:cs="Times New Roman"/>
          <w:sz w:val="24"/>
          <w:szCs w:val="24"/>
        </w:rPr>
        <w:t xml:space="preserve"> any act or practice that is a violation of </w:t>
      </w:r>
      <w:r w:rsidR="00B62159">
        <w:rPr>
          <w:rFonts w:ascii="Times New Roman" w:hAnsi="Times New Roman" w:cs="Times New Roman"/>
          <w:sz w:val="24"/>
          <w:szCs w:val="24"/>
        </w:rPr>
        <w:t xml:space="preserve">the </w:t>
      </w:r>
    </w:p>
    <w:p w14:paraId="3C7BE4E8" w14:textId="77777777" w:rsidR="00245F64" w:rsidRDefault="00245F64" w:rsidP="00CE6B4E">
      <w:pPr>
        <w:spacing w:line="240" w:lineRule="auto"/>
        <w:ind w:left="2880" w:hanging="1440"/>
        <w:rPr>
          <w:rFonts w:ascii="Times New Roman" w:hAnsi="Times New Roman" w:cs="Times New Roman"/>
          <w:sz w:val="24"/>
          <w:szCs w:val="24"/>
        </w:rPr>
      </w:pPr>
    </w:p>
    <w:p w14:paraId="2189BD91" w14:textId="19F688C5" w:rsidR="006E44CB" w:rsidRPr="001F55D7" w:rsidRDefault="00B62159" w:rsidP="00CE6B4E">
      <w:pPr>
        <w:spacing w:line="240" w:lineRule="auto"/>
        <w:ind w:left="2880"/>
        <w:rPr>
          <w:rFonts w:ascii="Times New Roman" w:hAnsi="Times New Roman" w:cs="Times New Roman"/>
          <w:sz w:val="24"/>
          <w:szCs w:val="24"/>
        </w:rPr>
      </w:pPr>
      <w:r>
        <w:rPr>
          <w:rFonts w:ascii="Times New Roman" w:hAnsi="Times New Roman" w:cs="Times New Roman"/>
          <w:sz w:val="24"/>
          <w:szCs w:val="24"/>
        </w:rPr>
        <w:t>Degree Authorization Act,</w:t>
      </w:r>
      <w:r w:rsidR="00245F64">
        <w:rPr>
          <w:rFonts w:ascii="Times New Roman" w:hAnsi="Times New Roman" w:cs="Times New Roman"/>
          <w:sz w:val="24"/>
          <w:szCs w:val="24"/>
        </w:rPr>
        <w:t xml:space="preserve"> </w:t>
      </w:r>
      <w:r w:rsidR="006E44CB" w:rsidRPr="001F55D7">
        <w:rPr>
          <w:rFonts w:ascii="Times New Roman" w:hAnsi="Times New Roman" w:cs="Times New Roman"/>
          <w:sz w:val="24"/>
          <w:szCs w:val="24"/>
        </w:rPr>
        <w:t>to provide alternate enrollment, as described below, for students enrolled in an institution that ceases operation</w:t>
      </w:r>
      <w:r>
        <w:rPr>
          <w:rFonts w:ascii="Times New Roman" w:hAnsi="Times New Roman" w:cs="Times New Roman"/>
          <w:sz w:val="24"/>
          <w:szCs w:val="24"/>
        </w:rPr>
        <w:t>, and to reimburse the Department for any actual administrative costs associated with an institution ceasing operation</w:t>
      </w:r>
      <w:r w:rsidR="006E44CB" w:rsidRPr="001F55D7">
        <w:rPr>
          <w:rFonts w:ascii="Times New Roman" w:hAnsi="Times New Roman" w:cs="Times New Roman"/>
          <w:sz w:val="24"/>
          <w:szCs w:val="24"/>
        </w:rPr>
        <w:t>.</w:t>
      </w:r>
    </w:p>
    <w:p w14:paraId="3C3A18F3" w14:textId="77777777" w:rsidR="00ED12AD" w:rsidRPr="001F55D7"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.05.03</w:t>
      </w:r>
      <w:r w:rsidR="000605A0">
        <w:rPr>
          <w:rFonts w:ascii="Times New Roman" w:hAnsi="Times New Roman" w:cs="Times New Roman"/>
          <w:sz w:val="24"/>
          <w:szCs w:val="24"/>
        </w:rPr>
        <w:tab/>
      </w:r>
      <w:r w:rsidR="006E44CB" w:rsidRPr="001F55D7">
        <w:rPr>
          <w:rFonts w:ascii="Times New Roman" w:hAnsi="Times New Roman" w:cs="Times New Roman"/>
          <w:sz w:val="24"/>
          <w:szCs w:val="24"/>
        </w:rPr>
        <w:t xml:space="preserve">The amount of the surety that a private college or university submits is the greater of five thousand dollars or an amount equal to a reasonable estimate of the maximum prepaid, unearned tuition and fees of the institution for the period or term during the applicable academic year for which programs of instruction are offered, including but not limited to programs offered on a semester, quarter, monthly, or class basis,  </w:t>
      </w:r>
      <w:r w:rsidR="0028539A" w:rsidRPr="001F55D7">
        <w:rPr>
          <w:rFonts w:ascii="Times New Roman" w:hAnsi="Times New Roman" w:cs="Times New Roman"/>
          <w:sz w:val="24"/>
          <w:szCs w:val="24"/>
        </w:rPr>
        <w:t>except that the institution shall use the period or term of greatest duration and expense in determining this amount if the institution’s academic year consists of one or more periods or terms. The private college or university shall recalculate the amount of the surety annually.</w:t>
      </w:r>
    </w:p>
    <w:p w14:paraId="1BDC01BD" w14:textId="77777777" w:rsidR="000E0C5D" w:rsidRPr="001F55D7"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.05.04</w:t>
      </w:r>
      <w:r w:rsidR="000605A0">
        <w:rPr>
          <w:rFonts w:ascii="Times New Roman" w:hAnsi="Times New Roman" w:cs="Times New Roman"/>
          <w:sz w:val="24"/>
          <w:szCs w:val="24"/>
        </w:rPr>
        <w:tab/>
      </w:r>
      <w:r w:rsidR="000E0C5D" w:rsidRPr="001F55D7">
        <w:rPr>
          <w:rFonts w:ascii="Times New Roman" w:hAnsi="Times New Roman" w:cs="Times New Roman"/>
          <w:sz w:val="24"/>
          <w:szCs w:val="24"/>
        </w:rPr>
        <w:t xml:space="preserve">The Colorado Commission on Higher Education may consider alternative surety requirements for institutions that can demonstrate that </w:t>
      </w:r>
      <w:r w:rsidR="00A740C7" w:rsidRPr="001F55D7">
        <w:rPr>
          <w:rFonts w:ascii="Times New Roman" w:hAnsi="Times New Roman" w:cs="Times New Roman"/>
          <w:sz w:val="24"/>
          <w:szCs w:val="24"/>
        </w:rPr>
        <w:t>existing surety covers students served by the institution operating subject to authorization by the Colorado Commission on Higher Education</w:t>
      </w:r>
      <w:r w:rsidR="000E0C5D" w:rsidRPr="001F55D7">
        <w:rPr>
          <w:rFonts w:ascii="Times New Roman" w:hAnsi="Times New Roman" w:cs="Times New Roman"/>
          <w:sz w:val="24"/>
          <w:szCs w:val="24"/>
        </w:rPr>
        <w:t>.</w:t>
      </w:r>
    </w:p>
    <w:p w14:paraId="623B72DE" w14:textId="77777777" w:rsidR="0028539A" w:rsidRPr="000605A0"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.06</w:t>
      </w:r>
      <w:r w:rsidR="000605A0" w:rsidRPr="000605A0">
        <w:rPr>
          <w:rFonts w:ascii="Times New Roman" w:hAnsi="Times New Roman" w:cs="Times New Roman"/>
          <w:sz w:val="24"/>
          <w:szCs w:val="24"/>
        </w:rPr>
        <w:tab/>
      </w:r>
      <w:r w:rsidR="0028539A" w:rsidRPr="000605A0">
        <w:rPr>
          <w:rFonts w:ascii="Times New Roman" w:hAnsi="Times New Roman" w:cs="Times New Roman"/>
          <w:sz w:val="24"/>
          <w:szCs w:val="24"/>
        </w:rPr>
        <w:t>Claims of Loss of Tuition and Fees</w:t>
      </w:r>
    </w:p>
    <w:p w14:paraId="1DB2AC3B" w14:textId="77777777" w:rsidR="00ED12AD" w:rsidRPr="001F55D7" w:rsidRDefault="0028539A"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A student, or parent or guardian of the student, who claims loss of tuition or </w:t>
      </w:r>
      <w:r w:rsidR="00A740C7" w:rsidRPr="001F55D7">
        <w:rPr>
          <w:rFonts w:ascii="Times New Roman" w:hAnsi="Times New Roman" w:cs="Times New Roman"/>
          <w:sz w:val="24"/>
          <w:szCs w:val="24"/>
        </w:rPr>
        <w:t>fees,</w:t>
      </w:r>
      <w:r w:rsidRPr="001F55D7">
        <w:rPr>
          <w:rFonts w:ascii="Times New Roman" w:hAnsi="Times New Roman" w:cs="Times New Roman"/>
          <w:sz w:val="24"/>
          <w:szCs w:val="24"/>
        </w:rPr>
        <w:t xml:space="preserve"> may file a claim with the Department if the claim results from an act or practice that violates a provision of this policy. </w:t>
      </w:r>
      <w:r w:rsidR="003D3D18">
        <w:rPr>
          <w:rFonts w:ascii="Times New Roman" w:hAnsi="Times New Roman" w:cs="Times New Roman"/>
          <w:sz w:val="24"/>
          <w:szCs w:val="24"/>
        </w:rPr>
        <w:t xml:space="preserve"> </w:t>
      </w:r>
      <w:r w:rsidRPr="001F55D7">
        <w:rPr>
          <w:rFonts w:ascii="Times New Roman" w:hAnsi="Times New Roman" w:cs="Times New Roman"/>
          <w:sz w:val="24"/>
          <w:szCs w:val="24"/>
        </w:rPr>
        <w:t xml:space="preserve">Claims filed with the Department are public records except that the Department shall not make the claims records public if the release would violate a federal privacy law. </w:t>
      </w:r>
      <w:r w:rsidR="003D3D18">
        <w:rPr>
          <w:rFonts w:ascii="Times New Roman" w:hAnsi="Times New Roman" w:cs="Times New Roman"/>
          <w:sz w:val="24"/>
          <w:szCs w:val="24"/>
        </w:rPr>
        <w:t xml:space="preserve"> </w:t>
      </w:r>
      <w:r w:rsidRPr="001F55D7">
        <w:rPr>
          <w:rFonts w:ascii="Times New Roman" w:hAnsi="Times New Roman" w:cs="Times New Roman"/>
          <w:sz w:val="24"/>
          <w:szCs w:val="24"/>
        </w:rPr>
        <w:t>The Department shall not consider a claim that is filed more than two years after the date the student discontinues his or her enrollment with the institution.</w:t>
      </w:r>
    </w:p>
    <w:p w14:paraId="6A861764" w14:textId="77777777" w:rsidR="0028539A" w:rsidRPr="000605A0"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.07</w:t>
      </w:r>
      <w:r w:rsidR="000605A0" w:rsidRPr="000605A0">
        <w:rPr>
          <w:rFonts w:ascii="Times New Roman" w:hAnsi="Times New Roman" w:cs="Times New Roman"/>
          <w:sz w:val="24"/>
          <w:szCs w:val="24"/>
        </w:rPr>
        <w:tab/>
      </w:r>
      <w:r w:rsidR="00D07FF6" w:rsidRPr="000605A0">
        <w:rPr>
          <w:rFonts w:ascii="Times New Roman" w:hAnsi="Times New Roman" w:cs="Times New Roman"/>
          <w:sz w:val="24"/>
          <w:szCs w:val="24"/>
        </w:rPr>
        <w:t>Ceasing</w:t>
      </w:r>
      <w:r w:rsidR="0028539A" w:rsidRPr="000605A0">
        <w:rPr>
          <w:rFonts w:ascii="Times New Roman" w:hAnsi="Times New Roman" w:cs="Times New Roman"/>
          <w:sz w:val="24"/>
          <w:szCs w:val="24"/>
        </w:rPr>
        <w:t xml:space="preserve"> Operation</w:t>
      </w:r>
      <w:r w:rsidR="00D07FF6" w:rsidRPr="000605A0">
        <w:rPr>
          <w:rFonts w:ascii="Times New Roman" w:hAnsi="Times New Roman" w:cs="Times New Roman"/>
          <w:sz w:val="24"/>
          <w:szCs w:val="24"/>
        </w:rPr>
        <w:t xml:space="preserve"> and Alternate Enrollment</w:t>
      </w:r>
    </w:p>
    <w:p w14:paraId="1B46EF7F" w14:textId="77777777" w:rsidR="00245F64" w:rsidRDefault="0028539A"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If a private college or university ceases operation, the Commission may make demand on the surety of the institution and the holder of the surety upon the demand for a refund by a student or the implementation of alternate enrollment</w:t>
      </w:r>
      <w:r w:rsidR="00B62159">
        <w:rPr>
          <w:rFonts w:ascii="Times New Roman" w:hAnsi="Times New Roman" w:cs="Times New Roman"/>
          <w:sz w:val="24"/>
          <w:szCs w:val="24"/>
        </w:rPr>
        <w:t xml:space="preserve"> and may make demand on the surety to reimburse the Department for actual administrative costs associated with the institution ceasing operation. In such case, the holder of the surety or,</w:t>
      </w:r>
      <w:r w:rsidRPr="001F55D7">
        <w:rPr>
          <w:rFonts w:ascii="Times New Roman" w:hAnsi="Times New Roman" w:cs="Times New Roman"/>
          <w:sz w:val="24"/>
          <w:szCs w:val="24"/>
        </w:rPr>
        <w:t xml:space="preserve"> </w:t>
      </w:r>
      <w:r w:rsidR="00B62159">
        <w:rPr>
          <w:rFonts w:ascii="Times New Roman" w:hAnsi="Times New Roman" w:cs="Times New Roman"/>
          <w:sz w:val="24"/>
          <w:szCs w:val="24"/>
        </w:rPr>
        <w:t>i</w:t>
      </w:r>
      <w:r w:rsidRPr="001F55D7">
        <w:rPr>
          <w:rFonts w:ascii="Times New Roman" w:hAnsi="Times New Roman" w:cs="Times New Roman"/>
          <w:sz w:val="24"/>
          <w:szCs w:val="24"/>
        </w:rPr>
        <w:t xml:space="preserve">f the surety is a </w:t>
      </w:r>
      <w:r w:rsidR="00A740C7" w:rsidRPr="001F55D7">
        <w:rPr>
          <w:rFonts w:ascii="Times New Roman" w:hAnsi="Times New Roman" w:cs="Times New Roman"/>
          <w:sz w:val="24"/>
          <w:szCs w:val="24"/>
        </w:rPr>
        <w:t>bond,</w:t>
      </w:r>
      <w:r w:rsidRPr="001F55D7">
        <w:rPr>
          <w:rFonts w:ascii="Times New Roman" w:hAnsi="Times New Roman" w:cs="Times New Roman"/>
          <w:sz w:val="24"/>
          <w:szCs w:val="24"/>
        </w:rPr>
        <w:t xml:space="preserve"> the principal on the bond shall pay the claim due in a timely manner.  To the extent practicable, the Commission shall use the amount of the surety to provide alternate enrollment through a contract with another authorized private college or university, a community college, an area vocational school, or any other arrangement that is </w:t>
      </w:r>
    </w:p>
    <w:p w14:paraId="498B80ED" w14:textId="77777777" w:rsidR="00245F64" w:rsidRDefault="00245F64" w:rsidP="00CE6B4E">
      <w:pPr>
        <w:spacing w:line="240" w:lineRule="auto"/>
        <w:ind w:left="1440"/>
        <w:rPr>
          <w:rFonts w:ascii="Times New Roman" w:hAnsi="Times New Roman" w:cs="Times New Roman"/>
          <w:sz w:val="24"/>
          <w:szCs w:val="24"/>
        </w:rPr>
      </w:pPr>
    </w:p>
    <w:p w14:paraId="353C4DDE" w14:textId="0B5EA924" w:rsidR="00ED12AD" w:rsidRDefault="0028539A"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acceptable to the Department. </w:t>
      </w:r>
      <w:r w:rsidR="003D3D18">
        <w:rPr>
          <w:rFonts w:ascii="Times New Roman" w:hAnsi="Times New Roman" w:cs="Times New Roman"/>
          <w:sz w:val="24"/>
          <w:szCs w:val="24"/>
        </w:rPr>
        <w:t xml:space="preserve"> </w:t>
      </w:r>
      <w:r w:rsidRPr="001F55D7">
        <w:rPr>
          <w:rFonts w:ascii="Times New Roman" w:hAnsi="Times New Roman" w:cs="Times New Roman"/>
          <w:sz w:val="24"/>
          <w:szCs w:val="24"/>
        </w:rPr>
        <w:t xml:space="preserve">The alternate enrollment provided to a student shall replace the original enrollment agreement, if any, except that the student shall make the tuition and fee payments as required by the original enrollment agreement, if any. </w:t>
      </w:r>
    </w:p>
    <w:p w14:paraId="6583FEC2" w14:textId="77777777" w:rsidR="00B62159" w:rsidRPr="001F55D7" w:rsidRDefault="00B62159"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Any amount of the surety that is greater than the amount necessary to satisfy costs to provide alternate enrollment for the student and any demand for a refund by a student may be retained by the Department as reimbursement up to the amount of any actual administrative costs incurred by the Department that are associated with the closure.</w:t>
      </w:r>
    </w:p>
    <w:p w14:paraId="03F76C85" w14:textId="07DDDC71" w:rsidR="00CD52FE"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.08</w:t>
      </w:r>
      <w:r w:rsidR="000605A0" w:rsidRPr="000605A0">
        <w:rPr>
          <w:rFonts w:ascii="Times New Roman" w:hAnsi="Times New Roman" w:cs="Times New Roman"/>
          <w:sz w:val="24"/>
          <w:szCs w:val="24"/>
        </w:rPr>
        <w:tab/>
      </w:r>
      <w:r w:rsidR="00827A41" w:rsidRPr="000605A0">
        <w:rPr>
          <w:rFonts w:ascii="Times New Roman" w:hAnsi="Times New Roman" w:cs="Times New Roman"/>
          <w:sz w:val="24"/>
          <w:szCs w:val="24"/>
        </w:rPr>
        <w:t>Payment of Debt</w:t>
      </w:r>
    </w:p>
    <w:p w14:paraId="6060C719" w14:textId="460AC9B6" w:rsidR="00ED12AD" w:rsidRPr="001F55D7" w:rsidRDefault="00D07FF6"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A student who is enrolled in a private college or university that ceases operation and who declines alternate enrollment </w:t>
      </w:r>
      <w:r w:rsidR="00827A41" w:rsidRPr="001F55D7">
        <w:rPr>
          <w:rFonts w:ascii="Times New Roman" w:hAnsi="Times New Roman" w:cs="Times New Roman"/>
          <w:sz w:val="24"/>
          <w:szCs w:val="24"/>
        </w:rPr>
        <w:t xml:space="preserve">may file a claim with the Commission for the student’s prorated share of the prepaid unearned tuition and fees that the student paid. </w:t>
      </w:r>
      <w:r w:rsidR="003D3D18">
        <w:rPr>
          <w:rFonts w:ascii="Times New Roman" w:hAnsi="Times New Roman" w:cs="Times New Roman"/>
          <w:sz w:val="24"/>
          <w:szCs w:val="24"/>
        </w:rPr>
        <w:t xml:space="preserve"> </w:t>
      </w:r>
      <w:r w:rsidR="00827A41" w:rsidRPr="001F55D7">
        <w:rPr>
          <w:rFonts w:ascii="Times New Roman" w:hAnsi="Times New Roman" w:cs="Times New Roman"/>
          <w:sz w:val="24"/>
          <w:szCs w:val="24"/>
        </w:rPr>
        <w:t xml:space="preserve">The Commission shall not make a subsequent payment to a student unless the student submits proof of satisfaction of any prior debt in accordance with this policy. </w:t>
      </w:r>
      <w:r w:rsidR="003D3D18">
        <w:rPr>
          <w:rFonts w:ascii="Times New Roman" w:hAnsi="Times New Roman" w:cs="Times New Roman"/>
          <w:sz w:val="24"/>
          <w:szCs w:val="24"/>
        </w:rPr>
        <w:t xml:space="preserve"> </w:t>
      </w:r>
      <w:r w:rsidR="00827A41" w:rsidRPr="001F55D7">
        <w:rPr>
          <w:rFonts w:ascii="Times New Roman" w:hAnsi="Times New Roman" w:cs="Times New Roman"/>
          <w:sz w:val="24"/>
          <w:szCs w:val="24"/>
        </w:rPr>
        <w:t xml:space="preserve">If the amount of the surety is less than the total prepaid, unearned tuition and fees that have been paid by students at the time the institution ceases operation, the Department shall prorate the amount of the surety among the students. </w:t>
      </w:r>
      <w:r w:rsidR="003D3D18">
        <w:rPr>
          <w:rFonts w:ascii="Times New Roman" w:hAnsi="Times New Roman" w:cs="Times New Roman"/>
          <w:sz w:val="24"/>
          <w:szCs w:val="24"/>
        </w:rPr>
        <w:t xml:space="preserve"> </w:t>
      </w:r>
      <w:r w:rsidR="00827A41" w:rsidRPr="001F55D7">
        <w:rPr>
          <w:rFonts w:ascii="Times New Roman" w:hAnsi="Times New Roman" w:cs="Times New Roman"/>
          <w:sz w:val="24"/>
          <w:szCs w:val="24"/>
        </w:rPr>
        <w:t xml:space="preserve">This section applies only to students enrolled in the institution at the time it ceases operation. Once an institution ceases operation, no new students shall be enrolled. </w:t>
      </w:r>
      <w:r w:rsidR="003D3D18">
        <w:rPr>
          <w:rFonts w:ascii="Times New Roman" w:hAnsi="Times New Roman" w:cs="Times New Roman"/>
          <w:sz w:val="24"/>
          <w:szCs w:val="24"/>
        </w:rPr>
        <w:t xml:space="preserve"> </w:t>
      </w:r>
      <w:r w:rsidR="00827A41" w:rsidRPr="001F55D7">
        <w:rPr>
          <w:rFonts w:ascii="Times New Roman" w:hAnsi="Times New Roman" w:cs="Times New Roman"/>
          <w:sz w:val="24"/>
          <w:szCs w:val="24"/>
        </w:rPr>
        <w:t xml:space="preserve">The Commission is the trustee for all prepaid, unearned tuition and fees, student loans, Pell grants, and other student financial aid </w:t>
      </w:r>
      <w:r w:rsidR="0022185C" w:rsidRPr="001F55D7">
        <w:rPr>
          <w:rFonts w:ascii="Times New Roman" w:hAnsi="Times New Roman" w:cs="Times New Roman"/>
          <w:sz w:val="24"/>
          <w:szCs w:val="24"/>
        </w:rPr>
        <w:t>assistance if</w:t>
      </w:r>
      <w:r w:rsidR="00827A41" w:rsidRPr="001F55D7">
        <w:rPr>
          <w:rFonts w:ascii="Times New Roman" w:hAnsi="Times New Roman" w:cs="Times New Roman"/>
          <w:sz w:val="24"/>
          <w:szCs w:val="24"/>
        </w:rPr>
        <w:t xml:space="preserve"> an authorized private college or university ceases operation. </w:t>
      </w:r>
    </w:p>
    <w:p w14:paraId="7BC2F620" w14:textId="77777777" w:rsidR="00E23455" w:rsidRPr="000605A0"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.09</w:t>
      </w:r>
      <w:r w:rsidR="000605A0" w:rsidRPr="000605A0">
        <w:rPr>
          <w:rFonts w:ascii="Times New Roman" w:hAnsi="Times New Roman" w:cs="Times New Roman"/>
          <w:sz w:val="24"/>
          <w:szCs w:val="24"/>
        </w:rPr>
        <w:tab/>
      </w:r>
      <w:r w:rsidR="00E23455" w:rsidRPr="000605A0">
        <w:rPr>
          <w:rFonts w:ascii="Times New Roman" w:hAnsi="Times New Roman" w:cs="Times New Roman"/>
          <w:sz w:val="24"/>
          <w:szCs w:val="24"/>
        </w:rPr>
        <w:t>Claims That Do Not Involve Ceasing Operation</w:t>
      </w:r>
    </w:p>
    <w:p w14:paraId="016926FC" w14:textId="77777777" w:rsidR="00ED12AD" w:rsidRPr="001F55D7" w:rsidRDefault="00E23455"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For claims made that do not involve a private college or university that ceases operation, the Commission shall conduct a hearing to determine whether there is loss of tuition or fees, and, if the Commission finds that claim is valid, it shall make demand upon the surety. </w:t>
      </w:r>
    </w:p>
    <w:p w14:paraId="3A0940AD" w14:textId="77777777" w:rsidR="00463779" w:rsidRPr="000605A0"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.10</w:t>
      </w:r>
      <w:r w:rsidR="000605A0" w:rsidRPr="000605A0">
        <w:rPr>
          <w:rFonts w:ascii="Times New Roman" w:hAnsi="Times New Roman" w:cs="Times New Roman"/>
          <w:sz w:val="24"/>
          <w:szCs w:val="24"/>
        </w:rPr>
        <w:tab/>
      </w:r>
      <w:r w:rsidR="00463779" w:rsidRPr="000605A0">
        <w:rPr>
          <w:rFonts w:ascii="Times New Roman" w:hAnsi="Times New Roman" w:cs="Times New Roman"/>
          <w:sz w:val="24"/>
          <w:szCs w:val="24"/>
        </w:rPr>
        <w:t>Suspending Authorization Based on Loss of Surety</w:t>
      </w:r>
    </w:p>
    <w:p w14:paraId="1003105B" w14:textId="493061CE" w:rsidR="00ED12AD" w:rsidRPr="001F55D7"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.10.01</w:t>
      </w:r>
      <w:r w:rsidR="000605A0">
        <w:rPr>
          <w:rFonts w:ascii="Times New Roman" w:hAnsi="Times New Roman" w:cs="Times New Roman"/>
          <w:sz w:val="24"/>
          <w:szCs w:val="24"/>
        </w:rPr>
        <w:tab/>
      </w:r>
      <w:r w:rsidR="00463779" w:rsidRPr="001F55D7">
        <w:rPr>
          <w:rFonts w:ascii="Times New Roman" w:hAnsi="Times New Roman" w:cs="Times New Roman"/>
          <w:sz w:val="24"/>
          <w:szCs w:val="24"/>
        </w:rPr>
        <w:t xml:space="preserve">A private </w:t>
      </w:r>
      <w:proofErr w:type="gramStart"/>
      <w:r w:rsidR="00463779" w:rsidRPr="001F55D7">
        <w:rPr>
          <w:rFonts w:ascii="Times New Roman" w:hAnsi="Times New Roman" w:cs="Times New Roman"/>
          <w:sz w:val="24"/>
          <w:szCs w:val="24"/>
        </w:rPr>
        <w:t>college’s</w:t>
      </w:r>
      <w:proofErr w:type="gramEnd"/>
      <w:r w:rsidR="00463779" w:rsidRPr="001F55D7">
        <w:rPr>
          <w:rFonts w:ascii="Times New Roman" w:hAnsi="Times New Roman" w:cs="Times New Roman"/>
          <w:sz w:val="24"/>
          <w:szCs w:val="24"/>
        </w:rPr>
        <w:t xml:space="preserve"> or university’s authorization is suspended by operation of law when </w:t>
      </w:r>
      <w:r w:rsidR="00A740C7" w:rsidRPr="001F55D7">
        <w:rPr>
          <w:rFonts w:ascii="Times New Roman" w:hAnsi="Times New Roman" w:cs="Times New Roman"/>
          <w:sz w:val="24"/>
          <w:szCs w:val="24"/>
        </w:rPr>
        <w:t>surety as required by this policy no longer covers the institution</w:t>
      </w:r>
      <w:r w:rsidR="00463779" w:rsidRPr="001F55D7">
        <w:rPr>
          <w:rFonts w:ascii="Times New Roman" w:hAnsi="Times New Roman" w:cs="Times New Roman"/>
          <w:sz w:val="24"/>
          <w:szCs w:val="24"/>
        </w:rPr>
        <w:t xml:space="preserve">. </w:t>
      </w:r>
      <w:r w:rsidR="000605A0">
        <w:rPr>
          <w:rFonts w:ascii="Times New Roman" w:hAnsi="Times New Roman" w:cs="Times New Roman"/>
          <w:sz w:val="24"/>
          <w:szCs w:val="24"/>
        </w:rPr>
        <w:t xml:space="preserve"> </w:t>
      </w:r>
      <w:r w:rsidR="00463779" w:rsidRPr="001F55D7">
        <w:rPr>
          <w:rFonts w:ascii="Times New Roman" w:hAnsi="Times New Roman" w:cs="Times New Roman"/>
          <w:sz w:val="24"/>
          <w:szCs w:val="24"/>
        </w:rPr>
        <w:t xml:space="preserve">The Department shall give written notice to the institution at the last-known address at least forty-five days before the release of the surety. </w:t>
      </w:r>
      <w:r w:rsidR="003D3D18">
        <w:rPr>
          <w:rFonts w:ascii="Times New Roman" w:hAnsi="Times New Roman" w:cs="Times New Roman"/>
          <w:sz w:val="24"/>
          <w:szCs w:val="24"/>
        </w:rPr>
        <w:t xml:space="preserve"> </w:t>
      </w:r>
      <w:r w:rsidR="00463779" w:rsidRPr="001F55D7">
        <w:rPr>
          <w:rFonts w:ascii="Times New Roman" w:hAnsi="Times New Roman" w:cs="Times New Roman"/>
          <w:sz w:val="24"/>
          <w:szCs w:val="24"/>
        </w:rPr>
        <w:t xml:space="preserve">Authorization is suspended by operation of law until the institution files evidence of surety in like amount as the surety being released.  </w:t>
      </w:r>
    </w:p>
    <w:p w14:paraId="7871B87F" w14:textId="77777777" w:rsidR="00245F64"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.10.02</w:t>
      </w:r>
      <w:r w:rsidR="000605A0">
        <w:rPr>
          <w:rFonts w:ascii="Times New Roman" w:hAnsi="Times New Roman" w:cs="Times New Roman"/>
          <w:sz w:val="24"/>
          <w:szCs w:val="24"/>
        </w:rPr>
        <w:tab/>
      </w:r>
      <w:r w:rsidR="00A16285" w:rsidRPr="001F55D7">
        <w:rPr>
          <w:rFonts w:ascii="Times New Roman" w:hAnsi="Times New Roman" w:cs="Times New Roman"/>
          <w:sz w:val="24"/>
          <w:szCs w:val="24"/>
        </w:rPr>
        <w:t>The principal on a bond filed under the provisions of this section is released from the bond after the principal serves written notice thereof to the Commission at least sixty days before the release.</w:t>
      </w:r>
      <w:r w:rsidR="003D3D18">
        <w:rPr>
          <w:rFonts w:ascii="Times New Roman" w:hAnsi="Times New Roman" w:cs="Times New Roman"/>
          <w:sz w:val="24"/>
          <w:szCs w:val="24"/>
        </w:rPr>
        <w:t xml:space="preserve"> </w:t>
      </w:r>
      <w:r w:rsidR="00A16285" w:rsidRPr="001F55D7">
        <w:rPr>
          <w:rFonts w:ascii="Times New Roman" w:hAnsi="Times New Roman" w:cs="Times New Roman"/>
          <w:sz w:val="24"/>
          <w:szCs w:val="24"/>
        </w:rPr>
        <w:t xml:space="preserve"> </w:t>
      </w:r>
    </w:p>
    <w:p w14:paraId="02313C42" w14:textId="77777777" w:rsidR="00245F64" w:rsidRDefault="00245F64" w:rsidP="00CE6B4E">
      <w:pPr>
        <w:spacing w:line="240" w:lineRule="auto"/>
        <w:ind w:left="2880" w:hanging="1440"/>
        <w:rPr>
          <w:rFonts w:ascii="Times New Roman" w:hAnsi="Times New Roman" w:cs="Times New Roman"/>
          <w:sz w:val="24"/>
          <w:szCs w:val="24"/>
        </w:rPr>
      </w:pPr>
    </w:p>
    <w:p w14:paraId="60973A63" w14:textId="3DBFCD3C" w:rsidR="00A16285" w:rsidRPr="001F55D7" w:rsidRDefault="00A16285"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 xml:space="preserve">The release does not discharge or otherwise affect a claim filed by a student or enrollee or his or her parent or legal guardian for loss of tuition or fees that occurred while the bond was in effect or that occurred under any note or contract executed during any </w:t>
      </w:r>
      <w:proofErr w:type="gramStart"/>
      <w:r w:rsidRPr="001F55D7">
        <w:rPr>
          <w:rFonts w:ascii="Times New Roman" w:hAnsi="Times New Roman" w:cs="Times New Roman"/>
          <w:sz w:val="24"/>
          <w:szCs w:val="24"/>
        </w:rPr>
        <w:t>period of time</w:t>
      </w:r>
      <w:proofErr w:type="gramEnd"/>
      <w:r w:rsidRPr="001F55D7">
        <w:rPr>
          <w:rFonts w:ascii="Times New Roman" w:hAnsi="Times New Roman" w:cs="Times New Roman"/>
          <w:sz w:val="24"/>
          <w:szCs w:val="24"/>
        </w:rPr>
        <w:t xml:space="preserve"> when the bond was in effect, except when another bond is filed in a like amount and provides indemnification for any such loss.</w:t>
      </w:r>
    </w:p>
    <w:p w14:paraId="24A7E52C" w14:textId="24E1B199" w:rsidR="00ED12AD" w:rsidRPr="001F55D7"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.10.03</w:t>
      </w:r>
      <w:r w:rsidR="000605A0">
        <w:rPr>
          <w:rFonts w:ascii="Times New Roman" w:hAnsi="Times New Roman" w:cs="Times New Roman"/>
          <w:sz w:val="24"/>
          <w:szCs w:val="24"/>
        </w:rPr>
        <w:tab/>
      </w:r>
      <w:r w:rsidR="003549A2" w:rsidRPr="001F55D7">
        <w:rPr>
          <w:rFonts w:ascii="Times New Roman" w:hAnsi="Times New Roman" w:cs="Times New Roman"/>
          <w:sz w:val="24"/>
          <w:szCs w:val="24"/>
        </w:rPr>
        <w:t xml:space="preserve">Each private college or university that files a surety shall provide annual verification of continued coverage by surety in a report to the Commission due by January 1 of each year. </w:t>
      </w:r>
      <w:r w:rsidR="003D3D18">
        <w:rPr>
          <w:rFonts w:ascii="Times New Roman" w:hAnsi="Times New Roman" w:cs="Times New Roman"/>
          <w:sz w:val="24"/>
          <w:szCs w:val="24"/>
        </w:rPr>
        <w:t xml:space="preserve"> </w:t>
      </w:r>
      <w:r w:rsidR="003549A2" w:rsidRPr="001F55D7">
        <w:rPr>
          <w:rFonts w:ascii="Times New Roman" w:hAnsi="Times New Roman" w:cs="Times New Roman"/>
          <w:sz w:val="24"/>
          <w:szCs w:val="24"/>
        </w:rPr>
        <w:t xml:space="preserve">If a private college </w:t>
      </w:r>
      <w:r w:rsidR="00554E2F">
        <w:rPr>
          <w:rFonts w:ascii="Times New Roman" w:hAnsi="Times New Roman" w:cs="Times New Roman"/>
          <w:sz w:val="24"/>
          <w:szCs w:val="24"/>
        </w:rPr>
        <w:t>o</w:t>
      </w:r>
      <w:r w:rsidR="003549A2" w:rsidRPr="001F55D7">
        <w:rPr>
          <w:rFonts w:ascii="Times New Roman" w:hAnsi="Times New Roman" w:cs="Times New Roman"/>
          <w:sz w:val="24"/>
          <w:szCs w:val="24"/>
        </w:rPr>
        <w:t xml:space="preserve">r university that is exempt from the provisions of this policy or that demonstrates financial integrity ceases to operate in this state, the State Attorney General may </w:t>
      </w:r>
      <w:r w:rsidR="00554E2F">
        <w:rPr>
          <w:rFonts w:ascii="Times New Roman" w:hAnsi="Times New Roman" w:cs="Times New Roman"/>
          <w:sz w:val="24"/>
          <w:szCs w:val="24"/>
        </w:rPr>
        <w:t>file</w:t>
      </w:r>
      <w:r w:rsidR="003549A2" w:rsidRPr="001F55D7">
        <w:rPr>
          <w:rFonts w:ascii="Times New Roman" w:hAnsi="Times New Roman" w:cs="Times New Roman"/>
          <w:sz w:val="24"/>
          <w:szCs w:val="24"/>
        </w:rPr>
        <w:t xml:space="preserve"> a claim against the institution on behalf of students enrolled at the time the institution ceases operation to recover any amount of unearned, prepaid tuition that may be owed to the students. </w:t>
      </w:r>
      <w:r w:rsidR="003D3D18">
        <w:rPr>
          <w:rFonts w:ascii="Times New Roman" w:hAnsi="Times New Roman" w:cs="Times New Roman"/>
          <w:sz w:val="24"/>
          <w:szCs w:val="24"/>
        </w:rPr>
        <w:t xml:space="preserve"> </w:t>
      </w:r>
      <w:r w:rsidR="003549A2" w:rsidRPr="001F55D7">
        <w:rPr>
          <w:rFonts w:ascii="Times New Roman" w:hAnsi="Times New Roman" w:cs="Times New Roman"/>
          <w:sz w:val="24"/>
          <w:szCs w:val="24"/>
        </w:rPr>
        <w:t>A seminary or religious training institution is not subject to the requirements of this section.</w:t>
      </w:r>
    </w:p>
    <w:p w14:paraId="580F9077" w14:textId="77777777" w:rsidR="008F398B" w:rsidRPr="001F55D7"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29</w:t>
      </w:r>
      <w:r w:rsidR="000605A0">
        <w:rPr>
          <w:rFonts w:ascii="Times New Roman" w:hAnsi="Times New Roman" w:cs="Times New Roman"/>
          <w:b/>
          <w:sz w:val="24"/>
          <w:szCs w:val="24"/>
        </w:rPr>
        <w:t>.00</w:t>
      </w:r>
      <w:r w:rsidR="000605A0">
        <w:rPr>
          <w:rFonts w:ascii="Times New Roman" w:hAnsi="Times New Roman" w:cs="Times New Roman"/>
          <w:b/>
          <w:sz w:val="24"/>
          <w:szCs w:val="24"/>
        </w:rPr>
        <w:tab/>
      </w:r>
      <w:r w:rsidR="008F398B" w:rsidRPr="001F55D7">
        <w:rPr>
          <w:rFonts w:ascii="Times New Roman" w:hAnsi="Times New Roman" w:cs="Times New Roman"/>
          <w:b/>
          <w:sz w:val="24"/>
          <w:szCs w:val="24"/>
        </w:rPr>
        <w:t>Data Submission</w:t>
      </w:r>
    </w:p>
    <w:p w14:paraId="68260A02" w14:textId="77777777" w:rsidR="000E0C5D" w:rsidRPr="001F55D7" w:rsidRDefault="000E0C5D" w:rsidP="00CE6B4E">
      <w:pPr>
        <w:spacing w:line="240" w:lineRule="auto"/>
        <w:ind w:firstLine="720"/>
        <w:rPr>
          <w:rFonts w:ascii="Times New Roman" w:hAnsi="Times New Roman" w:cs="Times New Roman"/>
          <w:sz w:val="24"/>
          <w:szCs w:val="24"/>
        </w:rPr>
      </w:pPr>
      <w:r w:rsidRPr="001F55D7">
        <w:rPr>
          <w:rFonts w:ascii="Times New Roman" w:hAnsi="Times New Roman" w:cs="Times New Roman"/>
          <w:sz w:val="24"/>
          <w:szCs w:val="24"/>
        </w:rPr>
        <w:t xml:space="preserve">Refer to </w:t>
      </w:r>
      <w:r w:rsidR="00083EAD" w:rsidRPr="001F55D7">
        <w:rPr>
          <w:rFonts w:ascii="Times New Roman" w:hAnsi="Times New Roman" w:cs="Times New Roman"/>
          <w:sz w:val="24"/>
          <w:szCs w:val="24"/>
        </w:rPr>
        <w:t>SURDS</w:t>
      </w:r>
      <w:r w:rsidR="005A4973" w:rsidRPr="001F55D7">
        <w:rPr>
          <w:rFonts w:ascii="Times New Roman" w:hAnsi="Times New Roman" w:cs="Times New Roman"/>
          <w:sz w:val="24"/>
          <w:szCs w:val="24"/>
        </w:rPr>
        <w:t xml:space="preserve"> data submission guidelines</w:t>
      </w:r>
      <w:r w:rsidR="00186F3A">
        <w:rPr>
          <w:rFonts w:ascii="Times New Roman" w:hAnsi="Times New Roman" w:cs="Times New Roman"/>
          <w:sz w:val="24"/>
          <w:szCs w:val="24"/>
        </w:rPr>
        <w:t xml:space="preserve">, </w:t>
      </w:r>
      <w:r w:rsidR="005A4973" w:rsidRPr="001F55D7">
        <w:rPr>
          <w:rFonts w:ascii="Times New Roman" w:hAnsi="Times New Roman" w:cs="Times New Roman"/>
          <w:sz w:val="24"/>
          <w:szCs w:val="24"/>
        </w:rPr>
        <w:t xml:space="preserve"> </w:t>
      </w:r>
    </w:p>
    <w:p w14:paraId="165AD455" w14:textId="77777777" w:rsidR="00CC7381" w:rsidRPr="001F55D7"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30</w:t>
      </w:r>
      <w:r w:rsidR="000605A0">
        <w:rPr>
          <w:rFonts w:ascii="Times New Roman" w:hAnsi="Times New Roman" w:cs="Times New Roman"/>
          <w:b/>
          <w:sz w:val="24"/>
          <w:szCs w:val="24"/>
        </w:rPr>
        <w:t>.00</w:t>
      </w:r>
      <w:r w:rsidR="000605A0">
        <w:rPr>
          <w:rFonts w:ascii="Times New Roman" w:hAnsi="Times New Roman" w:cs="Times New Roman"/>
          <w:b/>
          <w:sz w:val="24"/>
          <w:szCs w:val="24"/>
        </w:rPr>
        <w:tab/>
      </w:r>
      <w:r w:rsidR="00CC7381" w:rsidRPr="001F55D7">
        <w:rPr>
          <w:rFonts w:ascii="Times New Roman" w:hAnsi="Times New Roman" w:cs="Times New Roman"/>
          <w:b/>
          <w:sz w:val="24"/>
          <w:szCs w:val="24"/>
        </w:rPr>
        <w:t>Student Complaints</w:t>
      </w:r>
      <w:r w:rsidR="00917E6E" w:rsidRPr="001F55D7">
        <w:rPr>
          <w:rFonts w:ascii="Times New Roman" w:hAnsi="Times New Roman" w:cs="Times New Roman"/>
          <w:b/>
          <w:sz w:val="24"/>
          <w:szCs w:val="24"/>
        </w:rPr>
        <w:t xml:space="preserve"> </w:t>
      </w:r>
    </w:p>
    <w:p w14:paraId="3590800B" w14:textId="77777777" w:rsidR="00CC04EE" w:rsidRPr="001F55D7" w:rsidRDefault="000E0C5D" w:rsidP="00CE6B4E">
      <w:pPr>
        <w:spacing w:line="240" w:lineRule="auto"/>
        <w:ind w:firstLine="720"/>
        <w:rPr>
          <w:rFonts w:ascii="Times New Roman" w:hAnsi="Times New Roman" w:cs="Times New Roman"/>
          <w:sz w:val="24"/>
          <w:szCs w:val="24"/>
        </w:rPr>
      </w:pPr>
      <w:r w:rsidRPr="001F55D7">
        <w:rPr>
          <w:rFonts w:ascii="Times New Roman" w:hAnsi="Times New Roman" w:cs="Times New Roman"/>
          <w:sz w:val="24"/>
          <w:szCs w:val="24"/>
        </w:rPr>
        <w:t xml:space="preserve">Refer to </w:t>
      </w:r>
      <w:r w:rsidR="00493973" w:rsidRPr="001F55D7">
        <w:rPr>
          <w:rFonts w:ascii="Times New Roman" w:hAnsi="Times New Roman" w:cs="Times New Roman"/>
          <w:sz w:val="24"/>
          <w:szCs w:val="24"/>
        </w:rPr>
        <w:t>CCHE policy</w:t>
      </w:r>
      <w:r w:rsidR="00917E6E" w:rsidRPr="001F55D7">
        <w:rPr>
          <w:rFonts w:ascii="Times New Roman" w:hAnsi="Times New Roman" w:cs="Times New Roman"/>
          <w:sz w:val="24"/>
          <w:szCs w:val="24"/>
        </w:rPr>
        <w:t xml:space="preserve"> I, </w:t>
      </w:r>
      <w:proofErr w:type="gramStart"/>
      <w:r w:rsidR="00917E6E" w:rsidRPr="001F55D7">
        <w:rPr>
          <w:rFonts w:ascii="Times New Roman" w:hAnsi="Times New Roman" w:cs="Times New Roman"/>
          <w:sz w:val="24"/>
          <w:szCs w:val="24"/>
        </w:rPr>
        <w:t>T</w:t>
      </w:r>
      <w:r w:rsidR="005A4973" w:rsidRPr="001F55D7">
        <w:rPr>
          <w:rFonts w:ascii="Times New Roman" w:hAnsi="Times New Roman" w:cs="Times New Roman"/>
          <w:sz w:val="24"/>
          <w:szCs w:val="24"/>
        </w:rPr>
        <w:t>;</w:t>
      </w:r>
      <w:proofErr w:type="gramEnd"/>
      <w:r w:rsidR="005A4973" w:rsidRPr="001F55D7">
        <w:rPr>
          <w:rFonts w:ascii="Times New Roman" w:hAnsi="Times New Roman" w:cs="Times New Roman"/>
          <w:sz w:val="24"/>
          <w:szCs w:val="24"/>
        </w:rPr>
        <w:t xml:space="preserve"> concerning</w:t>
      </w:r>
      <w:r w:rsidR="00917E6E" w:rsidRPr="001F55D7">
        <w:rPr>
          <w:rFonts w:ascii="Times New Roman" w:hAnsi="Times New Roman" w:cs="Times New Roman"/>
          <w:sz w:val="24"/>
          <w:szCs w:val="24"/>
        </w:rPr>
        <w:t xml:space="preserve"> Student Complaints.</w:t>
      </w:r>
      <w:r w:rsidR="00CC04EE" w:rsidRPr="001F55D7">
        <w:rPr>
          <w:rFonts w:ascii="Times New Roman" w:hAnsi="Times New Roman" w:cs="Times New Roman"/>
          <w:sz w:val="24"/>
          <w:szCs w:val="24"/>
        </w:rPr>
        <w:tab/>
      </w:r>
      <w:r w:rsidR="00CC04EE" w:rsidRPr="001F55D7">
        <w:rPr>
          <w:rFonts w:ascii="Times New Roman" w:hAnsi="Times New Roman" w:cs="Times New Roman"/>
          <w:sz w:val="24"/>
          <w:szCs w:val="24"/>
        </w:rPr>
        <w:tab/>
        <w:t xml:space="preserve"> </w:t>
      </w:r>
    </w:p>
    <w:bookmarkEnd w:id="0"/>
    <w:p w14:paraId="038D048F" w14:textId="77777777" w:rsidR="00CC04EE" w:rsidRPr="001F55D7" w:rsidRDefault="00CC04EE" w:rsidP="00CE6B4E">
      <w:pPr>
        <w:spacing w:line="240" w:lineRule="auto"/>
        <w:rPr>
          <w:rFonts w:ascii="Times New Roman" w:hAnsi="Times New Roman" w:cs="Times New Roman"/>
          <w:sz w:val="24"/>
          <w:szCs w:val="24"/>
        </w:rPr>
      </w:pPr>
    </w:p>
    <w:sectPr w:rsidR="00CC04EE" w:rsidRPr="001F55D7" w:rsidSect="00F00D8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2DE0" w14:textId="77777777" w:rsidR="00662169" w:rsidRDefault="00662169" w:rsidP="00DB147C">
      <w:pPr>
        <w:spacing w:after="0" w:line="240" w:lineRule="auto"/>
      </w:pPr>
      <w:r>
        <w:separator/>
      </w:r>
    </w:p>
  </w:endnote>
  <w:endnote w:type="continuationSeparator" w:id="0">
    <w:p w14:paraId="7BD6C745" w14:textId="77777777" w:rsidR="00662169" w:rsidRDefault="00662169" w:rsidP="00DB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54272170"/>
      <w:docPartObj>
        <w:docPartGallery w:val="Page Numbers (Bottom of Page)"/>
        <w:docPartUnique/>
      </w:docPartObj>
    </w:sdtPr>
    <w:sdtEndPr>
      <w:rPr>
        <w:noProof/>
      </w:rPr>
    </w:sdtEndPr>
    <w:sdtContent>
      <w:p w14:paraId="6C9F7147" w14:textId="26D4FFD9" w:rsidR="00573D2E" w:rsidRPr="00ED3F22" w:rsidRDefault="00573D2E" w:rsidP="008C1B1E">
        <w:pPr>
          <w:pStyle w:val="Footer"/>
          <w:rPr>
            <w:rFonts w:ascii="Times New Roman" w:hAnsi="Times New Roman" w:cs="Times New Roman"/>
          </w:rPr>
        </w:pPr>
        <w:r>
          <w:rPr>
            <w:rFonts w:ascii="Times New Roman" w:hAnsi="Times New Roman" w:cs="Times New Roman"/>
          </w:rPr>
          <w:t xml:space="preserve">CCHE </w:t>
        </w:r>
        <w:r w:rsidRPr="00ED3F22">
          <w:rPr>
            <w:rFonts w:ascii="Times New Roman" w:hAnsi="Times New Roman" w:cs="Times New Roman"/>
          </w:rPr>
          <w:t xml:space="preserve">Policy I, J </w:t>
        </w:r>
        <w:r w:rsidRPr="00ED3F22">
          <w:rPr>
            <w:rFonts w:ascii="Times New Roman" w:hAnsi="Times New Roman" w:cs="Times New Roman"/>
          </w:rPr>
          <w:tab/>
          <w:t>I-J-</w:t>
        </w:r>
        <w:r w:rsidRPr="00ED3F22">
          <w:rPr>
            <w:rFonts w:ascii="Times New Roman" w:hAnsi="Times New Roman" w:cs="Times New Roman"/>
          </w:rPr>
          <w:fldChar w:fldCharType="begin"/>
        </w:r>
        <w:r w:rsidRPr="00ED3F22">
          <w:rPr>
            <w:rFonts w:ascii="Times New Roman" w:hAnsi="Times New Roman" w:cs="Times New Roman"/>
          </w:rPr>
          <w:instrText xml:space="preserve"> PAGE   \* MERGEFORMAT </w:instrText>
        </w:r>
        <w:r w:rsidRPr="00ED3F22">
          <w:rPr>
            <w:rFonts w:ascii="Times New Roman" w:hAnsi="Times New Roman" w:cs="Times New Roman"/>
          </w:rPr>
          <w:fldChar w:fldCharType="separate"/>
        </w:r>
        <w:r w:rsidR="006C2592">
          <w:rPr>
            <w:rFonts w:ascii="Times New Roman" w:hAnsi="Times New Roman" w:cs="Times New Roman"/>
            <w:noProof/>
          </w:rPr>
          <w:t>18</w:t>
        </w:r>
        <w:r w:rsidRPr="00ED3F22">
          <w:rPr>
            <w:rFonts w:ascii="Times New Roman" w:hAnsi="Times New Roman" w:cs="Times New Roman"/>
            <w:noProof/>
          </w:rPr>
          <w:fldChar w:fldCharType="end"/>
        </w:r>
        <w:r w:rsidRPr="00ED3F22">
          <w:rPr>
            <w:rFonts w:ascii="Times New Roman" w:hAnsi="Times New Roman" w:cs="Times New Roman"/>
            <w:noProof/>
          </w:rPr>
          <w:tab/>
        </w:r>
        <w:r w:rsidR="00026007">
          <w:rPr>
            <w:rFonts w:ascii="Times New Roman" w:hAnsi="Times New Roman" w:cs="Times New Roman"/>
            <w:noProof/>
          </w:rPr>
          <w:t>Revised December 3, 2020</w:t>
        </w:r>
        <w:r>
          <w:rPr>
            <w:rFonts w:ascii="Times New Roman" w:hAnsi="Times New Roman" w:cs="Times New Roman"/>
            <w:noProof/>
          </w:rPr>
          <w:t xml:space="preserve"> </w:t>
        </w:r>
      </w:p>
    </w:sdtContent>
  </w:sdt>
  <w:p w14:paraId="3BC9AB4D" w14:textId="77777777" w:rsidR="00573D2E" w:rsidRPr="00ED3F22" w:rsidRDefault="00573D2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7902" w14:textId="77777777" w:rsidR="00662169" w:rsidRDefault="00662169" w:rsidP="00DB147C">
      <w:pPr>
        <w:spacing w:after="0" w:line="240" w:lineRule="auto"/>
      </w:pPr>
      <w:r>
        <w:separator/>
      </w:r>
    </w:p>
  </w:footnote>
  <w:footnote w:type="continuationSeparator" w:id="0">
    <w:p w14:paraId="58B546A8" w14:textId="77777777" w:rsidR="00662169" w:rsidRDefault="00662169" w:rsidP="00DB1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F84F" w14:textId="15650266" w:rsidR="002564F3" w:rsidRDefault="007F3A9B">
    <w:pPr>
      <w:pStyle w:val="Header"/>
    </w:pPr>
    <w:r w:rsidRPr="00122069">
      <w:rPr>
        <w:noProof/>
        <w:color w:val="000000" w:themeColor="text1"/>
      </w:rPr>
      <w:drawing>
        <wp:anchor distT="0" distB="0" distL="114300" distR="114300" simplePos="0" relativeHeight="251657216" behindDoc="0" locked="0" layoutInCell="1" allowOverlap="1" wp14:anchorId="6F2B6D8D" wp14:editId="4B0CEC75">
          <wp:simplePos x="0" y="0"/>
          <wp:positionH relativeFrom="margin">
            <wp:align>left</wp:align>
          </wp:positionH>
          <wp:positionV relativeFrom="paragraph">
            <wp:posOffset>-190500</wp:posOffset>
          </wp:positionV>
          <wp:extent cx="2480945"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div_cche_300_rgb_ltrhd.png"/>
                  <pic:cNvPicPr/>
                </pic:nvPicPr>
                <pic:blipFill>
                  <a:blip r:embed="rId1"/>
                  <a:stretch>
                    <a:fillRect/>
                  </a:stretch>
                </pic:blipFill>
                <pic:spPr>
                  <a:xfrm>
                    <a:off x="0" y="0"/>
                    <a:ext cx="2480945" cy="5905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1A"/>
    <w:multiLevelType w:val="hybridMultilevel"/>
    <w:tmpl w:val="B798E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4D24"/>
    <w:multiLevelType w:val="hybridMultilevel"/>
    <w:tmpl w:val="AFF0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46F7"/>
    <w:multiLevelType w:val="multilevel"/>
    <w:tmpl w:val="4C0261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E652A"/>
    <w:multiLevelType w:val="hybridMultilevel"/>
    <w:tmpl w:val="AFC6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320AC"/>
    <w:multiLevelType w:val="hybridMultilevel"/>
    <w:tmpl w:val="910CD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D4085"/>
    <w:multiLevelType w:val="hybridMultilevel"/>
    <w:tmpl w:val="DA6E6C46"/>
    <w:lvl w:ilvl="0" w:tplc="ADAC31C0">
      <w:start w:val="5"/>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E5918E9"/>
    <w:multiLevelType w:val="hybridMultilevel"/>
    <w:tmpl w:val="2444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87E82"/>
    <w:multiLevelType w:val="multilevel"/>
    <w:tmpl w:val="0BB214D8"/>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D9935ED"/>
    <w:multiLevelType w:val="hybridMultilevel"/>
    <w:tmpl w:val="026E7DEC"/>
    <w:lvl w:ilvl="0" w:tplc="6024DFEC">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1B67910"/>
    <w:multiLevelType w:val="hybridMultilevel"/>
    <w:tmpl w:val="B1E894C8"/>
    <w:lvl w:ilvl="0" w:tplc="26E0E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63F3C"/>
    <w:multiLevelType w:val="hybridMultilevel"/>
    <w:tmpl w:val="01C67258"/>
    <w:lvl w:ilvl="0" w:tplc="6444F53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2B3F5186"/>
    <w:multiLevelType w:val="multilevel"/>
    <w:tmpl w:val="AD90F2A6"/>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800EC0"/>
    <w:multiLevelType w:val="hybridMultilevel"/>
    <w:tmpl w:val="A43C29B0"/>
    <w:lvl w:ilvl="0" w:tplc="38BC131E">
      <w:start w:val="2"/>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3561E07"/>
    <w:multiLevelType w:val="hybridMultilevel"/>
    <w:tmpl w:val="C3867D68"/>
    <w:lvl w:ilvl="0" w:tplc="08BC6E16">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35F703A"/>
    <w:multiLevelType w:val="hybridMultilevel"/>
    <w:tmpl w:val="8F30B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6251F"/>
    <w:multiLevelType w:val="multilevel"/>
    <w:tmpl w:val="C3BC78D2"/>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6C0168E"/>
    <w:multiLevelType w:val="hybridMultilevel"/>
    <w:tmpl w:val="75F2370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76C68B1"/>
    <w:multiLevelType w:val="multilevel"/>
    <w:tmpl w:val="5CACC59A"/>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CE85A27"/>
    <w:multiLevelType w:val="hybridMultilevel"/>
    <w:tmpl w:val="1E4EFC16"/>
    <w:lvl w:ilvl="0" w:tplc="BF362A18">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3DB176CF"/>
    <w:multiLevelType w:val="hybridMultilevel"/>
    <w:tmpl w:val="20C6A490"/>
    <w:lvl w:ilvl="0" w:tplc="FC8E641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50399E"/>
    <w:multiLevelType w:val="hybridMultilevel"/>
    <w:tmpl w:val="2370D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2B1538A"/>
    <w:multiLevelType w:val="hybridMultilevel"/>
    <w:tmpl w:val="DEB8C322"/>
    <w:lvl w:ilvl="0" w:tplc="35D460C4">
      <w:start w:val="7"/>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2" w15:restartNumberingAfterBreak="0">
    <w:nsid w:val="491452B1"/>
    <w:multiLevelType w:val="hybridMultilevel"/>
    <w:tmpl w:val="56DCC9F0"/>
    <w:lvl w:ilvl="0" w:tplc="F0F810CA">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97A03A5"/>
    <w:multiLevelType w:val="hybridMultilevel"/>
    <w:tmpl w:val="48A42C86"/>
    <w:lvl w:ilvl="0" w:tplc="3ABA69B2">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F1221E3"/>
    <w:multiLevelType w:val="hybridMultilevel"/>
    <w:tmpl w:val="1C4AC18E"/>
    <w:lvl w:ilvl="0" w:tplc="AE1E29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355935"/>
    <w:multiLevelType w:val="hybridMultilevel"/>
    <w:tmpl w:val="7592F710"/>
    <w:lvl w:ilvl="0" w:tplc="FCBEA4A8">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AA47BB6">
      <w:start w:val="1"/>
      <w:numFmt w:val="decimal"/>
      <w:lvlText w:val="%5."/>
      <w:lvlJc w:val="left"/>
      <w:pPr>
        <w:ind w:left="5760" w:hanging="360"/>
      </w:pPr>
      <w:rPr>
        <w:rFonts w:ascii="Garamond" w:eastAsia="Calibri" w:hAnsi="Garamond" w:cs="Times New Roman"/>
      </w:rPr>
    </w:lvl>
    <w:lvl w:ilvl="5" w:tplc="D88A9DBA">
      <w:start w:val="1"/>
      <w:numFmt w:val="upperLetter"/>
      <w:lvlText w:val="%6."/>
      <w:lvlJc w:val="right"/>
      <w:pPr>
        <w:ind w:left="6480" w:hanging="180"/>
      </w:pPr>
      <w:rPr>
        <w:rFonts w:ascii="Times New Roman" w:eastAsia="Calibri" w:hAnsi="Times New Roman" w:cs="Times New Roman"/>
      </w:r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3F6537A"/>
    <w:multiLevelType w:val="hybridMultilevel"/>
    <w:tmpl w:val="EC308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2343A"/>
    <w:multiLevelType w:val="hybridMultilevel"/>
    <w:tmpl w:val="EEC2286E"/>
    <w:lvl w:ilvl="0" w:tplc="EC68F50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15:restartNumberingAfterBreak="0">
    <w:nsid w:val="55F0187C"/>
    <w:multiLevelType w:val="hybridMultilevel"/>
    <w:tmpl w:val="77BC02AA"/>
    <w:lvl w:ilvl="0" w:tplc="C7BC30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232703"/>
    <w:multiLevelType w:val="hybridMultilevel"/>
    <w:tmpl w:val="D2DE32CA"/>
    <w:lvl w:ilvl="0" w:tplc="DCCC1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DD6D3C"/>
    <w:multiLevelType w:val="hybridMultilevel"/>
    <w:tmpl w:val="EEF6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57467"/>
    <w:multiLevelType w:val="hybridMultilevel"/>
    <w:tmpl w:val="ACD4C9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60218A8"/>
    <w:multiLevelType w:val="hybridMultilevel"/>
    <w:tmpl w:val="BB68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F712C"/>
    <w:multiLevelType w:val="hybridMultilevel"/>
    <w:tmpl w:val="3B942E5A"/>
    <w:lvl w:ilvl="0" w:tplc="CA6A01EC">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AC137E3"/>
    <w:multiLevelType w:val="hybridMultilevel"/>
    <w:tmpl w:val="D4E296EA"/>
    <w:lvl w:ilvl="0" w:tplc="FF6A08F4">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A76AAC"/>
    <w:multiLevelType w:val="hybridMultilevel"/>
    <w:tmpl w:val="33A497EE"/>
    <w:lvl w:ilvl="0" w:tplc="8EC20EE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E5F735E"/>
    <w:multiLevelType w:val="hybridMultilevel"/>
    <w:tmpl w:val="4BC8A740"/>
    <w:lvl w:ilvl="0" w:tplc="38BC131E">
      <w:start w:val="2"/>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03037AB"/>
    <w:multiLevelType w:val="hybridMultilevel"/>
    <w:tmpl w:val="AB44F8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1661607"/>
    <w:multiLevelType w:val="hybridMultilevel"/>
    <w:tmpl w:val="0D96A5E6"/>
    <w:lvl w:ilvl="0" w:tplc="AC5CDC4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60E4F70"/>
    <w:multiLevelType w:val="hybridMultilevel"/>
    <w:tmpl w:val="E73A3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E0C9C"/>
    <w:multiLevelType w:val="multilevel"/>
    <w:tmpl w:val="CA4A05D8"/>
    <w:lvl w:ilvl="0">
      <w:start w:val="1"/>
      <w:numFmt w:val="decimal"/>
      <w:lvlText w:val="%1.0"/>
      <w:lvlJc w:val="left"/>
      <w:pPr>
        <w:ind w:left="1140" w:hanging="420"/>
      </w:pPr>
      <w:rPr>
        <w:rFonts w:hint="default"/>
      </w:rPr>
    </w:lvl>
    <w:lvl w:ilvl="1">
      <w:start w:val="1"/>
      <w:numFmt w:val="decimalZero"/>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1" w15:restartNumberingAfterBreak="0">
    <w:nsid w:val="7AAB476B"/>
    <w:multiLevelType w:val="hybridMultilevel"/>
    <w:tmpl w:val="493A93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D0173BD"/>
    <w:multiLevelType w:val="hybridMultilevel"/>
    <w:tmpl w:val="EE2826A8"/>
    <w:lvl w:ilvl="0" w:tplc="83D86B6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202837791">
    <w:abstractNumId w:val="11"/>
  </w:num>
  <w:num w:numId="2" w16cid:durableId="547569002">
    <w:abstractNumId w:val="15"/>
  </w:num>
  <w:num w:numId="3" w16cid:durableId="8147981">
    <w:abstractNumId w:val="40"/>
  </w:num>
  <w:num w:numId="4" w16cid:durableId="1921521368">
    <w:abstractNumId w:val="17"/>
  </w:num>
  <w:num w:numId="5" w16cid:durableId="1030910804">
    <w:abstractNumId w:val="7"/>
  </w:num>
  <w:num w:numId="6" w16cid:durableId="1555309151">
    <w:abstractNumId w:val="18"/>
  </w:num>
  <w:num w:numId="7" w16cid:durableId="1640648158">
    <w:abstractNumId w:val="8"/>
  </w:num>
  <w:num w:numId="8" w16cid:durableId="1707676011">
    <w:abstractNumId w:val="16"/>
  </w:num>
  <w:num w:numId="9" w16cid:durableId="989794556">
    <w:abstractNumId w:val="5"/>
  </w:num>
  <w:num w:numId="10" w16cid:durableId="1195775909">
    <w:abstractNumId w:val="42"/>
  </w:num>
  <w:num w:numId="11" w16cid:durableId="1454179049">
    <w:abstractNumId w:val="38"/>
  </w:num>
  <w:num w:numId="12" w16cid:durableId="1772236495">
    <w:abstractNumId w:val="27"/>
  </w:num>
  <w:num w:numId="13" w16cid:durableId="459108663">
    <w:abstractNumId w:val="29"/>
  </w:num>
  <w:num w:numId="14" w16cid:durableId="1342321683">
    <w:abstractNumId w:val="6"/>
  </w:num>
  <w:num w:numId="15" w16cid:durableId="968784877">
    <w:abstractNumId w:val="28"/>
  </w:num>
  <w:num w:numId="16" w16cid:durableId="939025890">
    <w:abstractNumId w:val="32"/>
  </w:num>
  <w:num w:numId="17" w16cid:durableId="1348093439">
    <w:abstractNumId w:val="24"/>
  </w:num>
  <w:num w:numId="18" w16cid:durableId="1064452397">
    <w:abstractNumId w:val="14"/>
  </w:num>
  <w:num w:numId="19" w16cid:durableId="1124420096">
    <w:abstractNumId w:val="0"/>
  </w:num>
  <w:num w:numId="20" w16cid:durableId="725488590">
    <w:abstractNumId w:val="26"/>
  </w:num>
  <w:num w:numId="21" w16cid:durableId="1482384332">
    <w:abstractNumId w:val="34"/>
  </w:num>
  <w:num w:numId="22" w16cid:durableId="1353343330">
    <w:abstractNumId w:val="1"/>
  </w:num>
  <w:num w:numId="23" w16cid:durableId="1863588351">
    <w:abstractNumId w:val="30"/>
  </w:num>
  <w:num w:numId="24" w16cid:durableId="1067844372">
    <w:abstractNumId w:val="25"/>
  </w:num>
  <w:num w:numId="25" w16cid:durableId="103769201">
    <w:abstractNumId w:val="21"/>
  </w:num>
  <w:num w:numId="26" w16cid:durableId="287321563">
    <w:abstractNumId w:val="2"/>
  </w:num>
  <w:num w:numId="27" w16cid:durableId="337317797">
    <w:abstractNumId w:val="10"/>
  </w:num>
  <w:num w:numId="28" w16cid:durableId="925305149">
    <w:abstractNumId w:val="9"/>
  </w:num>
  <w:num w:numId="29" w16cid:durableId="1806849415">
    <w:abstractNumId w:val="4"/>
  </w:num>
  <w:num w:numId="30" w16cid:durableId="1683897918">
    <w:abstractNumId w:val="19"/>
  </w:num>
  <w:num w:numId="31" w16cid:durableId="1020013443">
    <w:abstractNumId w:val="39"/>
  </w:num>
  <w:num w:numId="32" w16cid:durableId="1724401832">
    <w:abstractNumId w:val="3"/>
  </w:num>
  <w:num w:numId="33" w16cid:durableId="120459748">
    <w:abstractNumId w:val="13"/>
  </w:num>
  <w:num w:numId="34" w16cid:durableId="604927581">
    <w:abstractNumId w:val="20"/>
  </w:num>
  <w:num w:numId="35" w16cid:durableId="2112772302">
    <w:abstractNumId w:val="37"/>
  </w:num>
  <w:num w:numId="36" w16cid:durableId="1044865045">
    <w:abstractNumId w:val="31"/>
  </w:num>
  <w:num w:numId="37" w16cid:durableId="1916088851">
    <w:abstractNumId w:val="41"/>
  </w:num>
  <w:num w:numId="38" w16cid:durableId="206795420">
    <w:abstractNumId w:val="12"/>
  </w:num>
  <w:num w:numId="39" w16cid:durableId="227502186">
    <w:abstractNumId w:val="22"/>
  </w:num>
  <w:num w:numId="40" w16cid:durableId="2001155253">
    <w:abstractNumId w:val="33"/>
  </w:num>
  <w:num w:numId="41" w16cid:durableId="2140418922">
    <w:abstractNumId w:val="23"/>
  </w:num>
  <w:num w:numId="42" w16cid:durableId="934821220">
    <w:abstractNumId w:val="36"/>
  </w:num>
  <w:num w:numId="43" w16cid:durableId="1151602692">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Delange">
    <w15:presenceInfo w15:providerId="AD" w15:userId="S::hdelange@dhe.state.co.us::0246e402-4795-45b6-baf3-f9fc523f7f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2F"/>
    <w:rsid w:val="00011CAF"/>
    <w:rsid w:val="000202BF"/>
    <w:rsid w:val="00026007"/>
    <w:rsid w:val="000275B7"/>
    <w:rsid w:val="00027690"/>
    <w:rsid w:val="00035F41"/>
    <w:rsid w:val="0003678D"/>
    <w:rsid w:val="000367DB"/>
    <w:rsid w:val="000412ED"/>
    <w:rsid w:val="00050F64"/>
    <w:rsid w:val="000558FB"/>
    <w:rsid w:val="00056002"/>
    <w:rsid w:val="000605A0"/>
    <w:rsid w:val="00070045"/>
    <w:rsid w:val="000721A3"/>
    <w:rsid w:val="00076B8C"/>
    <w:rsid w:val="00082E31"/>
    <w:rsid w:val="00083E47"/>
    <w:rsid w:val="00083EAD"/>
    <w:rsid w:val="000840BC"/>
    <w:rsid w:val="0008443F"/>
    <w:rsid w:val="0009140C"/>
    <w:rsid w:val="000A32F5"/>
    <w:rsid w:val="000B03AB"/>
    <w:rsid w:val="000B2D6F"/>
    <w:rsid w:val="000B3275"/>
    <w:rsid w:val="000B4CFC"/>
    <w:rsid w:val="000C0118"/>
    <w:rsid w:val="000C1F68"/>
    <w:rsid w:val="000C2873"/>
    <w:rsid w:val="000C29F2"/>
    <w:rsid w:val="000C2AAB"/>
    <w:rsid w:val="000C574E"/>
    <w:rsid w:val="000D42D5"/>
    <w:rsid w:val="000E0C5D"/>
    <w:rsid w:val="000F509F"/>
    <w:rsid w:val="00103858"/>
    <w:rsid w:val="001131F3"/>
    <w:rsid w:val="00126441"/>
    <w:rsid w:val="00152FF9"/>
    <w:rsid w:val="00155888"/>
    <w:rsid w:val="0015742D"/>
    <w:rsid w:val="0016176F"/>
    <w:rsid w:val="00163200"/>
    <w:rsid w:val="00164C88"/>
    <w:rsid w:val="00164F43"/>
    <w:rsid w:val="00166844"/>
    <w:rsid w:val="0017067B"/>
    <w:rsid w:val="001803BB"/>
    <w:rsid w:val="00186F3A"/>
    <w:rsid w:val="001956EA"/>
    <w:rsid w:val="001A0527"/>
    <w:rsid w:val="001B2693"/>
    <w:rsid w:val="001C4C4F"/>
    <w:rsid w:val="001C5DBB"/>
    <w:rsid w:val="001D7176"/>
    <w:rsid w:val="001F477C"/>
    <w:rsid w:val="001F55D7"/>
    <w:rsid w:val="001F5E4B"/>
    <w:rsid w:val="00204EED"/>
    <w:rsid w:val="002132E9"/>
    <w:rsid w:val="00217EA7"/>
    <w:rsid w:val="00220EB6"/>
    <w:rsid w:val="0022185C"/>
    <w:rsid w:val="00227736"/>
    <w:rsid w:val="00231AD4"/>
    <w:rsid w:val="00232E56"/>
    <w:rsid w:val="002364F3"/>
    <w:rsid w:val="00240CC4"/>
    <w:rsid w:val="002438D9"/>
    <w:rsid w:val="00243B8F"/>
    <w:rsid w:val="0024468C"/>
    <w:rsid w:val="00245F64"/>
    <w:rsid w:val="002501B9"/>
    <w:rsid w:val="00251579"/>
    <w:rsid w:val="002564F3"/>
    <w:rsid w:val="00261940"/>
    <w:rsid w:val="00261F70"/>
    <w:rsid w:val="00266BF0"/>
    <w:rsid w:val="00272118"/>
    <w:rsid w:val="00274812"/>
    <w:rsid w:val="0027762B"/>
    <w:rsid w:val="00277D8F"/>
    <w:rsid w:val="0028539A"/>
    <w:rsid w:val="002863B1"/>
    <w:rsid w:val="00293113"/>
    <w:rsid w:val="0029597D"/>
    <w:rsid w:val="002A045C"/>
    <w:rsid w:val="002A0CAA"/>
    <w:rsid w:val="002A27F1"/>
    <w:rsid w:val="002B22E9"/>
    <w:rsid w:val="002B66EE"/>
    <w:rsid w:val="002C3833"/>
    <w:rsid w:val="002C7F58"/>
    <w:rsid w:val="002D7843"/>
    <w:rsid w:val="002F0C1C"/>
    <w:rsid w:val="002F5385"/>
    <w:rsid w:val="00305A29"/>
    <w:rsid w:val="003147C0"/>
    <w:rsid w:val="003426EB"/>
    <w:rsid w:val="00342E27"/>
    <w:rsid w:val="00343933"/>
    <w:rsid w:val="0034595B"/>
    <w:rsid w:val="0034643C"/>
    <w:rsid w:val="003464C4"/>
    <w:rsid w:val="00350346"/>
    <w:rsid w:val="003549A2"/>
    <w:rsid w:val="0035796E"/>
    <w:rsid w:val="00360D75"/>
    <w:rsid w:val="0036256F"/>
    <w:rsid w:val="0036525D"/>
    <w:rsid w:val="00374C0F"/>
    <w:rsid w:val="003824F7"/>
    <w:rsid w:val="0038379B"/>
    <w:rsid w:val="00386CE9"/>
    <w:rsid w:val="003904B3"/>
    <w:rsid w:val="00391228"/>
    <w:rsid w:val="003A712F"/>
    <w:rsid w:val="003A7915"/>
    <w:rsid w:val="003B1147"/>
    <w:rsid w:val="003C335D"/>
    <w:rsid w:val="003C5F90"/>
    <w:rsid w:val="003C7DB1"/>
    <w:rsid w:val="003D330F"/>
    <w:rsid w:val="003D3D18"/>
    <w:rsid w:val="003D4BA4"/>
    <w:rsid w:val="003D745E"/>
    <w:rsid w:val="003E1ECC"/>
    <w:rsid w:val="003E45A7"/>
    <w:rsid w:val="003F0AA3"/>
    <w:rsid w:val="003F3BF6"/>
    <w:rsid w:val="003F7E13"/>
    <w:rsid w:val="004078A5"/>
    <w:rsid w:val="00413395"/>
    <w:rsid w:val="0042069D"/>
    <w:rsid w:val="00421D77"/>
    <w:rsid w:val="00430BA0"/>
    <w:rsid w:val="00444E0D"/>
    <w:rsid w:val="00450658"/>
    <w:rsid w:val="00455970"/>
    <w:rsid w:val="00456982"/>
    <w:rsid w:val="00463779"/>
    <w:rsid w:val="004669EC"/>
    <w:rsid w:val="00470817"/>
    <w:rsid w:val="004729F4"/>
    <w:rsid w:val="00474AC4"/>
    <w:rsid w:val="0047537B"/>
    <w:rsid w:val="00480ED6"/>
    <w:rsid w:val="00482136"/>
    <w:rsid w:val="00491A7B"/>
    <w:rsid w:val="00493973"/>
    <w:rsid w:val="00493F73"/>
    <w:rsid w:val="004943FC"/>
    <w:rsid w:val="004B01B4"/>
    <w:rsid w:val="004B429B"/>
    <w:rsid w:val="004E3371"/>
    <w:rsid w:val="004E3BEB"/>
    <w:rsid w:val="004E6A81"/>
    <w:rsid w:val="004F2CDB"/>
    <w:rsid w:val="004F5CF0"/>
    <w:rsid w:val="004F629B"/>
    <w:rsid w:val="00502A58"/>
    <w:rsid w:val="00503300"/>
    <w:rsid w:val="0051093F"/>
    <w:rsid w:val="005168FA"/>
    <w:rsid w:val="005200B8"/>
    <w:rsid w:val="005213DA"/>
    <w:rsid w:val="00526B84"/>
    <w:rsid w:val="0055456A"/>
    <w:rsid w:val="00554E2F"/>
    <w:rsid w:val="00556E68"/>
    <w:rsid w:val="00573390"/>
    <w:rsid w:val="00573D2E"/>
    <w:rsid w:val="00574D7D"/>
    <w:rsid w:val="00591D99"/>
    <w:rsid w:val="00594F49"/>
    <w:rsid w:val="00596733"/>
    <w:rsid w:val="00596A57"/>
    <w:rsid w:val="00596D39"/>
    <w:rsid w:val="005A07D8"/>
    <w:rsid w:val="005A1612"/>
    <w:rsid w:val="005A1BF6"/>
    <w:rsid w:val="005A223B"/>
    <w:rsid w:val="005A25CF"/>
    <w:rsid w:val="005A382D"/>
    <w:rsid w:val="005A4973"/>
    <w:rsid w:val="005B2968"/>
    <w:rsid w:val="005B4945"/>
    <w:rsid w:val="005B4976"/>
    <w:rsid w:val="005B672B"/>
    <w:rsid w:val="005C37C9"/>
    <w:rsid w:val="005C5D9B"/>
    <w:rsid w:val="005E2E84"/>
    <w:rsid w:val="005E69DF"/>
    <w:rsid w:val="005F01D6"/>
    <w:rsid w:val="005F1198"/>
    <w:rsid w:val="0060511F"/>
    <w:rsid w:val="00611370"/>
    <w:rsid w:val="00614ADE"/>
    <w:rsid w:val="006270BD"/>
    <w:rsid w:val="00632CF8"/>
    <w:rsid w:val="0063646E"/>
    <w:rsid w:val="00641B76"/>
    <w:rsid w:val="00642EED"/>
    <w:rsid w:val="0065526D"/>
    <w:rsid w:val="00662169"/>
    <w:rsid w:val="00662901"/>
    <w:rsid w:val="00675B4F"/>
    <w:rsid w:val="006760A4"/>
    <w:rsid w:val="00682308"/>
    <w:rsid w:val="00687DEC"/>
    <w:rsid w:val="00693353"/>
    <w:rsid w:val="00693B28"/>
    <w:rsid w:val="006C2592"/>
    <w:rsid w:val="006C4BEE"/>
    <w:rsid w:val="006C6763"/>
    <w:rsid w:val="006D0B44"/>
    <w:rsid w:val="006D70D8"/>
    <w:rsid w:val="006E09CF"/>
    <w:rsid w:val="006E3A4B"/>
    <w:rsid w:val="006E4473"/>
    <w:rsid w:val="006E44CB"/>
    <w:rsid w:val="006F14CA"/>
    <w:rsid w:val="006F2FF2"/>
    <w:rsid w:val="00701CA9"/>
    <w:rsid w:val="00711A28"/>
    <w:rsid w:val="00714571"/>
    <w:rsid w:val="0071506A"/>
    <w:rsid w:val="007234F2"/>
    <w:rsid w:val="00725859"/>
    <w:rsid w:val="00727932"/>
    <w:rsid w:val="00727E41"/>
    <w:rsid w:val="00731B06"/>
    <w:rsid w:val="00731CA9"/>
    <w:rsid w:val="00733B10"/>
    <w:rsid w:val="0073555D"/>
    <w:rsid w:val="00745655"/>
    <w:rsid w:val="00755CE2"/>
    <w:rsid w:val="007740BF"/>
    <w:rsid w:val="00777355"/>
    <w:rsid w:val="00781EFF"/>
    <w:rsid w:val="007876C7"/>
    <w:rsid w:val="0079351B"/>
    <w:rsid w:val="00793630"/>
    <w:rsid w:val="0079450C"/>
    <w:rsid w:val="007A3F29"/>
    <w:rsid w:val="007B159A"/>
    <w:rsid w:val="007B5C9D"/>
    <w:rsid w:val="007B66B2"/>
    <w:rsid w:val="007B6845"/>
    <w:rsid w:val="007B75EC"/>
    <w:rsid w:val="007B7F4B"/>
    <w:rsid w:val="007C26FD"/>
    <w:rsid w:val="007C310A"/>
    <w:rsid w:val="007C312A"/>
    <w:rsid w:val="007C6454"/>
    <w:rsid w:val="007D4559"/>
    <w:rsid w:val="007E0ADF"/>
    <w:rsid w:val="007E5839"/>
    <w:rsid w:val="007F1C5F"/>
    <w:rsid w:val="007F3A9B"/>
    <w:rsid w:val="007F4A8C"/>
    <w:rsid w:val="008009CB"/>
    <w:rsid w:val="00804C59"/>
    <w:rsid w:val="00813D92"/>
    <w:rsid w:val="0081496C"/>
    <w:rsid w:val="00816972"/>
    <w:rsid w:val="00821CA2"/>
    <w:rsid w:val="00823787"/>
    <w:rsid w:val="00823E31"/>
    <w:rsid w:val="00824D29"/>
    <w:rsid w:val="00827A41"/>
    <w:rsid w:val="00833B8C"/>
    <w:rsid w:val="008428CA"/>
    <w:rsid w:val="008439E0"/>
    <w:rsid w:val="0084750F"/>
    <w:rsid w:val="00847592"/>
    <w:rsid w:val="008623E5"/>
    <w:rsid w:val="008630A5"/>
    <w:rsid w:val="008716F9"/>
    <w:rsid w:val="00874018"/>
    <w:rsid w:val="00877C35"/>
    <w:rsid w:val="008837B7"/>
    <w:rsid w:val="008919AF"/>
    <w:rsid w:val="008919F4"/>
    <w:rsid w:val="00893BCD"/>
    <w:rsid w:val="008946D7"/>
    <w:rsid w:val="008960CB"/>
    <w:rsid w:val="00896BB8"/>
    <w:rsid w:val="008A097A"/>
    <w:rsid w:val="008A30E0"/>
    <w:rsid w:val="008A637B"/>
    <w:rsid w:val="008A6E5F"/>
    <w:rsid w:val="008B1D1C"/>
    <w:rsid w:val="008B3A8D"/>
    <w:rsid w:val="008B3F1D"/>
    <w:rsid w:val="008C1B1E"/>
    <w:rsid w:val="008C2E3A"/>
    <w:rsid w:val="008C5D2A"/>
    <w:rsid w:val="008C6629"/>
    <w:rsid w:val="008C6C62"/>
    <w:rsid w:val="008D34D8"/>
    <w:rsid w:val="008D37FE"/>
    <w:rsid w:val="008E0B50"/>
    <w:rsid w:val="008E379E"/>
    <w:rsid w:val="008E52C5"/>
    <w:rsid w:val="008F398B"/>
    <w:rsid w:val="008F49A9"/>
    <w:rsid w:val="008F6140"/>
    <w:rsid w:val="008F6478"/>
    <w:rsid w:val="009009A9"/>
    <w:rsid w:val="00900E5E"/>
    <w:rsid w:val="0090587A"/>
    <w:rsid w:val="00917E6E"/>
    <w:rsid w:val="00923165"/>
    <w:rsid w:val="00925E67"/>
    <w:rsid w:val="00930935"/>
    <w:rsid w:val="009313FA"/>
    <w:rsid w:val="00950F87"/>
    <w:rsid w:val="0095289F"/>
    <w:rsid w:val="00952B77"/>
    <w:rsid w:val="009541EB"/>
    <w:rsid w:val="0096234A"/>
    <w:rsid w:val="0096282D"/>
    <w:rsid w:val="00980CF7"/>
    <w:rsid w:val="00997C67"/>
    <w:rsid w:val="009A4818"/>
    <w:rsid w:val="009A75B5"/>
    <w:rsid w:val="009B39B9"/>
    <w:rsid w:val="009B6282"/>
    <w:rsid w:val="009B6336"/>
    <w:rsid w:val="009B7EE3"/>
    <w:rsid w:val="009C0119"/>
    <w:rsid w:val="009D2795"/>
    <w:rsid w:val="009D7DA6"/>
    <w:rsid w:val="009E43D2"/>
    <w:rsid w:val="009E4475"/>
    <w:rsid w:val="009E4872"/>
    <w:rsid w:val="009F049A"/>
    <w:rsid w:val="00A00810"/>
    <w:rsid w:val="00A05B9A"/>
    <w:rsid w:val="00A05FF1"/>
    <w:rsid w:val="00A16285"/>
    <w:rsid w:val="00A33A67"/>
    <w:rsid w:val="00A34F4A"/>
    <w:rsid w:val="00A3540B"/>
    <w:rsid w:val="00A375C9"/>
    <w:rsid w:val="00A37671"/>
    <w:rsid w:val="00A441B1"/>
    <w:rsid w:val="00A471A4"/>
    <w:rsid w:val="00A5143C"/>
    <w:rsid w:val="00A53103"/>
    <w:rsid w:val="00A56874"/>
    <w:rsid w:val="00A61430"/>
    <w:rsid w:val="00A647A2"/>
    <w:rsid w:val="00A70154"/>
    <w:rsid w:val="00A72FAC"/>
    <w:rsid w:val="00A740C7"/>
    <w:rsid w:val="00A80FB6"/>
    <w:rsid w:val="00A83285"/>
    <w:rsid w:val="00A85462"/>
    <w:rsid w:val="00A95E5D"/>
    <w:rsid w:val="00A97E64"/>
    <w:rsid w:val="00AA082A"/>
    <w:rsid w:val="00AA0B06"/>
    <w:rsid w:val="00AA4998"/>
    <w:rsid w:val="00AB3A9C"/>
    <w:rsid w:val="00AB5A7C"/>
    <w:rsid w:val="00AB7345"/>
    <w:rsid w:val="00AC2560"/>
    <w:rsid w:val="00AC32A8"/>
    <w:rsid w:val="00AC4E83"/>
    <w:rsid w:val="00AC5C7F"/>
    <w:rsid w:val="00AC6293"/>
    <w:rsid w:val="00AC6B70"/>
    <w:rsid w:val="00AD27F9"/>
    <w:rsid w:val="00AF0E68"/>
    <w:rsid w:val="00AF67B4"/>
    <w:rsid w:val="00AF7D8E"/>
    <w:rsid w:val="00B02F92"/>
    <w:rsid w:val="00B11C78"/>
    <w:rsid w:val="00B13664"/>
    <w:rsid w:val="00B14E94"/>
    <w:rsid w:val="00B164EA"/>
    <w:rsid w:val="00B32673"/>
    <w:rsid w:val="00B37CC2"/>
    <w:rsid w:val="00B45F81"/>
    <w:rsid w:val="00B4627E"/>
    <w:rsid w:val="00B50033"/>
    <w:rsid w:val="00B51E8F"/>
    <w:rsid w:val="00B5514F"/>
    <w:rsid w:val="00B57BCF"/>
    <w:rsid w:val="00B6002F"/>
    <w:rsid w:val="00B611FB"/>
    <w:rsid w:val="00B62159"/>
    <w:rsid w:val="00B66D09"/>
    <w:rsid w:val="00B67402"/>
    <w:rsid w:val="00B70C0B"/>
    <w:rsid w:val="00B87A98"/>
    <w:rsid w:val="00B91933"/>
    <w:rsid w:val="00B920D6"/>
    <w:rsid w:val="00BA29FB"/>
    <w:rsid w:val="00BB2068"/>
    <w:rsid w:val="00BB754A"/>
    <w:rsid w:val="00BC5F9F"/>
    <w:rsid w:val="00BD0DC6"/>
    <w:rsid w:val="00BD39B6"/>
    <w:rsid w:val="00BD7AB9"/>
    <w:rsid w:val="00BE52D6"/>
    <w:rsid w:val="00BF377F"/>
    <w:rsid w:val="00BF41E4"/>
    <w:rsid w:val="00C038BC"/>
    <w:rsid w:val="00C03B89"/>
    <w:rsid w:val="00C12687"/>
    <w:rsid w:val="00C14C37"/>
    <w:rsid w:val="00C20DC2"/>
    <w:rsid w:val="00C2154B"/>
    <w:rsid w:val="00C264D0"/>
    <w:rsid w:val="00C4118E"/>
    <w:rsid w:val="00C47F30"/>
    <w:rsid w:val="00C5037C"/>
    <w:rsid w:val="00C65167"/>
    <w:rsid w:val="00C67114"/>
    <w:rsid w:val="00C8041B"/>
    <w:rsid w:val="00C81545"/>
    <w:rsid w:val="00C835BA"/>
    <w:rsid w:val="00C86A13"/>
    <w:rsid w:val="00CA3CC4"/>
    <w:rsid w:val="00CA7377"/>
    <w:rsid w:val="00CB17AC"/>
    <w:rsid w:val="00CB3B7F"/>
    <w:rsid w:val="00CC04EE"/>
    <w:rsid w:val="00CC06F0"/>
    <w:rsid w:val="00CC56A0"/>
    <w:rsid w:val="00CC596F"/>
    <w:rsid w:val="00CC7381"/>
    <w:rsid w:val="00CD038D"/>
    <w:rsid w:val="00CD094A"/>
    <w:rsid w:val="00CD0EBC"/>
    <w:rsid w:val="00CD1B87"/>
    <w:rsid w:val="00CD52FE"/>
    <w:rsid w:val="00CD680F"/>
    <w:rsid w:val="00CD70D6"/>
    <w:rsid w:val="00CE4F88"/>
    <w:rsid w:val="00CE5B88"/>
    <w:rsid w:val="00CE6584"/>
    <w:rsid w:val="00CE6B4E"/>
    <w:rsid w:val="00CF1424"/>
    <w:rsid w:val="00CF4F39"/>
    <w:rsid w:val="00D00464"/>
    <w:rsid w:val="00D07FF6"/>
    <w:rsid w:val="00D1071E"/>
    <w:rsid w:val="00D11536"/>
    <w:rsid w:val="00D16A66"/>
    <w:rsid w:val="00D16FA4"/>
    <w:rsid w:val="00D204DB"/>
    <w:rsid w:val="00D2354A"/>
    <w:rsid w:val="00D25474"/>
    <w:rsid w:val="00D25BB9"/>
    <w:rsid w:val="00D317F6"/>
    <w:rsid w:val="00D40E82"/>
    <w:rsid w:val="00D45FA7"/>
    <w:rsid w:val="00D503B2"/>
    <w:rsid w:val="00D54836"/>
    <w:rsid w:val="00D600B0"/>
    <w:rsid w:val="00D76C0D"/>
    <w:rsid w:val="00D76D32"/>
    <w:rsid w:val="00D77585"/>
    <w:rsid w:val="00D81603"/>
    <w:rsid w:val="00D82B08"/>
    <w:rsid w:val="00D84EBD"/>
    <w:rsid w:val="00D904CE"/>
    <w:rsid w:val="00D9471B"/>
    <w:rsid w:val="00D96375"/>
    <w:rsid w:val="00DA2C7D"/>
    <w:rsid w:val="00DA5FA5"/>
    <w:rsid w:val="00DA6727"/>
    <w:rsid w:val="00DB05E5"/>
    <w:rsid w:val="00DB081A"/>
    <w:rsid w:val="00DB147C"/>
    <w:rsid w:val="00DB3D67"/>
    <w:rsid w:val="00DB78B9"/>
    <w:rsid w:val="00DD1607"/>
    <w:rsid w:val="00DD1AC6"/>
    <w:rsid w:val="00DD2869"/>
    <w:rsid w:val="00DD478D"/>
    <w:rsid w:val="00DE0E3C"/>
    <w:rsid w:val="00DE1084"/>
    <w:rsid w:val="00DE4EA9"/>
    <w:rsid w:val="00DE7306"/>
    <w:rsid w:val="00DF23A2"/>
    <w:rsid w:val="00DF32BB"/>
    <w:rsid w:val="00E057AE"/>
    <w:rsid w:val="00E10633"/>
    <w:rsid w:val="00E129CA"/>
    <w:rsid w:val="00E129EB"/>
    <w:rsid w:val="00E17B30"/>
    <w:rsid w:val="00E23455"/>
    <w:rsid w:val="00E30868"/>
    <w:rsid w:val="00E42E5E"/>
    <w:rsid w:val="00E441FC"/>
    <w:rsid w:val="00E477E3"/>
    <w:rsid w:val="00E5037F"/>
    <w:rsid w:val="00E601D3"/>
    <w:rsid w:val="00E6078E"/>
    <w:rsid w:val="00E62834"/>
    <w:rsid w:val="00E62AA7"/>
    <w:rsid w:val="00E62B41"/>
    <w:rsid w:val="00E6465C"/>
    <w:rsid w:val="00E64EAC"/>
    <w:rsid w:val="00E652FE"/>
    <w:rsid w:val="00E667DE"/>
    <w:rsid w:val="00E75F40"/>
    <w:rsid w:val="00E8550E"/>
    <w:rsid w:val="00E91599"/>
    <w:rsid w:val="00E965F4"/>
    <w:rsid w:val="00EB0FAE"/>
    <w:rsid w:val="00EB4041"/>
    <w:rsid w:val="00EB68A9"/>
    <w:rsid w:val="00EC00DB"/>
    <w:rsid w:val="00EC3055"/>
    <w:rsid w:val="00EC42AB"/>
    <w:rsid w:val="00EC4745"/>
    <w:rsid w:val="00ED12AD"/>
    <w:rsid w:val="00ED3AC1"/>
    <w:rsid w:val="00ED3F22"/>
    <w:rsid w:val="00EE0B98"/>
    <w:rsid w:val="00EE2E93"/>
    <w:rsid w:val="00EE597D"/>
    <w:rsid w:val="00EF522E"/>
    <w:rsid w:val="00F00D8D"/>
    <w:rsid w:val="00F07A78"/>
    <w:rsid w:val="00F1082D"/>
    <w:rsid w:val="00F136DE"/>
    <w:rsid w:val="00F141B2"/>
    <w:rsid w:val="00F14C96"/>
    <w:rsid w:val="00F231D5"/>
    <w:rsid w:val="00F319DE"/>
    <w:rsid w:val="00F33122"/>
    <w:rsid w:val="00F475E0"/>
    <w:rsid w:val="00F54853"/>
    <w:rsid w:val="00F61207"/>
    <w:rsid w:val="00F64FB0"/>
    <w:rsid w:val="00F74266"/>
    <w:rsid w:val="00F81091"/>
    <w:rsid w:val="00F81D12"/>
    <w:rsid w:val="00F84A2D"/>
    <w:rsid w:val="00F864DF"/>
    <w:rsid w:val="00F90C85"/>
    <w:rsid w:val="00F9632D"/>
    <w:rsid w:val="00FA0731"/>
    <w:rsid w:val="00FA7346"/>
    <w:rsid w:val="00FA7D9C"/>
    <w:rsid w:val="00FB274D"/>
    <w:rsid w:val="00FC4E21"/>
    <w:rsid w:val="00FC4FC7"/>
    <w:rsid w:val="00FD2963"/>
    <w:rsid w:val="00FE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791097"/>
  <w15:docId w15:val="{B61507A5-8633-4BD5-9B04-8D204ABD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02F"/>
    <w:pPr>
      <w:ind w:left="720"/>
      <w:contextualSpacing/>
    </w:pPr>
  </w:style>
  <w:style w:type="character" w:styleId="LineNumber">
    <w:name w:val="line number"/>
    <w:basedOn w:val="DefaultParagraphFont"/>
    <w:uiPriority w:val="99"/>
    <w:semiHidden/>
    <w:unhideWhenUsed/>
    <w:rsid w:val="00DB147C"/>
  </w:style>
  <w:style w:type="paragraph" w:styleId="Header">
    <w:name w:val="header"/>
    <w:basedOn w:val="Normal"/>
    <w:link w:val="HeaderChar"/>
    <w:uiPriority w:val="99"/>
    <w:unhideWhenUsed/>
    <w:rsid w:val="00DB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7C"/>
  </w:style>
  <w:style w:type="paragraph" w:styleId="Footer">
    <w:name w:val="footer"/>
    <w:basedOn w:val="Normal"/>
    <w:link w:val="FooterChar"/>
    <w:uiPriority w:val="99"/>
    <w:unhideWhenUsed/>
    <w:rsid w:val="00DB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47C"/>
  </w:style>
  <w:style w:type="character" w:styleId="CommentReference">
    <w:name w:val="annotation reference"/>
    <w:basedOn w:val="DefaultParagraphFont"/>
    <w:uiPriority w:val="99"/>
    <w:semiHidden/>
    <w:unhideWhenUsed/>
    <w:rsid w:val="008D37FE"/>
    <w:rPr>
      <w:sz w:val="16"/>
      <w:szCs w:val="16"/>
    </w:rPr>
  </w:style>
  <w:style w:type="paragraph" w:styleId="CommentText">
    <w:name w:val="annotation text"/>
    <w:basedOn w:val="Normal"/>
    <w:link w:val="CommentTextChar"/>
    <w:uiPriority w:val="99"/>
    <w:semiHidden/>
    <w:unhideWhenUsed/>
    <w:rsid w:val="008D37FE"/>
    <w:pPr>
      <w:spacing w:line="240" w:lineRule="auto"/>
    </w:pPr>
    <w:rPr>
      <w:sz w:val="20"/>
      <w:szCs w:val="20"/>
    </w:rPr>
  </w:style>
  <w:style w:type="character" w:customStyle="1" w:styleId="CommentTextChar">
    <w:name w:val="Comment Text Char"/>
    <w:basedOn w:val="DefaultParagraphFont"/>
    <w:link w:val="CommentText"/>
    <w:uiPriority w:val="99"/>
    <w:semiHidden/>
    <w:rsid w:val="008D37FE"/>
    <w:rPr>
      <w:sz w:val="20"/>
      <w:szCs w:val="20"/>
    </w:rPr>
  </w:style>
  <w:style w:type="paragraph" w:styleId="CommentSubject">
    <w:name w:val="annotation subject"/>
    <w:basedOn w:val="CommentText"/>
    <w:next w:val="CommentText"/>
    <w:link w:val="CommentSubjectChar"/>
    <w:uiPriority w:val="99"/>
    <w:semiHidden/>
    <w:unhideWhenUsed/>
    <w:rsid w:val="008D37FE"/>
    <w:rPr>
      <w:b/>
      <w:bCs/>
    </w:rPr>
  </w:style>
  <w:style w:type="character" w:customStyle="1" w:styleId="CommentSubjectChar">
    <w:name w:val="Comment Subject Char"/>
    <w:basedOn w:val="CommentTextChar"/>
    <w:link w:val="CommentSubject"/>
    <w:uiPriority w:val="99"/>
    <w:semiHidden/>
    <w:rsid w:val="008D37FE"/>
    <w:rPr>
      <w:b/>
      <w:bCs/>
      <w:sz w:val="20"/>
      <w:szCs w:val="20"/>
    </w:rPr>
  </w:style>
  <w:style w:type="paragraph" w:styleId="BalloonText">
    <w:name w:val="Balloon Text"/>
    <w:basedOn w:val="Normal"/>
    <w:link w:val="BalloonTextChar"/>
    <w:uiPriority w:val="99"/>
    <w:semiHidden/>
    <w:unhideWhenUsed/>
    <w:rsid w:val="008D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FE"/>
    <w:rPr>
      <w:rFonts w:ascii="Tahoma" w:hAnsi="Tahoma" w:cs="Tahoma"/>
      <w:sz w:val="16"/>
      <w:szCs w:val="16"/>
    </w:rPr>
  </w:style>
  <w:style w:type="paragraph" w:customStyle="1" w:styleId="Default">
    <w:name w:val="Default"/>
    <w:rsid w:val="00813D92"/>
    <w:pPr>
      <w:autoSpaceDE w:val="0"/>
      <w:autoSpaceDN w:val="0"/>
      <w:adjustRightInd w:val="0"/>
      <w:spacing w:after="0" w:line="240" w:lineRule="auto"/>
    </w:pPr>
    <w:rPr>
      <w:rFonts w:ascii="Tahoma" w:hAnsi="Tahoma" w:cs="Tahoma"/>
      <w:color w:val="000000"/>
      <w:sz w:val="24"/>
      <w:szCs w:val="24"/>
    </w:rPr>
  </w:style>
  <w:style w:type="character" w:customStyle="1" w:styleId="headerslevel23">
    <w:name w:val="headerslevel23"/>
    <w:basedOn w:val="DefaultParagraphFont"/>
    <w:rsid w:val="003A712F"/>
    <w:rPr>
      <w:rFonts w:ascii="Verdana" w:hAnsi="Verdana" w:hint="default"/>
      <w:b/>
      <w:bCs/>
      <w:caps/>
      <w:color w:val="232F63"/>
      <w:sz w:val="18"/>
      <w:szCs w:val="18"/>
    </w:rPr>
  </w:style>
  <w:style w:type="character" w:customStyle="1" w:styleId="Heading1Char">
    <w:name w:val="Heading 1 Char"/>
    <w:basedOn w:val="DefaultParagraphFont"/>
    <w:link w:val="Heading1"/>
    <w:uiPriority w:val="9"/>
    <w:rsid w:val="004B01B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B01B4"/>
    <w:rPr>
      <w:color w:val="0000FF"/>
      <w:u w:val="single"/>
    </w:rPr>
  </w:style>
  <w:style w:type="paragraph" w:styleId="NormalWeb">
    <w:name w:val="Normal (Web)"/>
    <w:basedOn w:val="Normal"/>
    <w:uiPriority w:val="99"/>
    <w:unhideWhenUsed/>
    <w:rsid w:val="00CC06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06F0"/>
    <w:rPr>
      <w:b/>
      <w:bCs/>
    </w:rPr>
  </w:style>
  <w:style w:type="paragraph" w:styleId="Revision">
    <w:name w:val="Revision"/>
    <w:hidden/>
    <w:uiPriority w:val="99"/>
    <w:semiHidden/>
    <w:rsid w:val="00B551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3735">
      <w:bodyDiv w:val="1"/>
      <w:marLeft w:val="0"/>
      <w:marRight w:val="0"/>
      <w:marTop w:val="0"/>
      <w:marBottom w:val="0"/>
      <w:divBdr>
        <w:top w:val="none" w:sz="0" w:space="0" w:color="auto"/>
        <w:left w:val="none" w:sz="0" w:space="0" w:color="auto"/>
        <w:bottom w:val="none" w:sz="0" w:space="0" w:color="auto"/>
        <w:right w:val="none" w:sz="0" w:space="0" w:color="auto"/>
      </w:divBdr>
    </w:div>
    <w:div w:id="1355232198">
      <w:bodyDiv w:val="1"/>
      <w:marLeft w:val="0"/>
      <w:marRight w:val="0"/>
      <w:marTop w:val="0"/>
      <w:marBottom w:val="0"/>
      <w:divBdr>
        <w:top w:val="none" w:sz="0" w:space="0" w:color="auto"/>
        <w:left w:val="none" w:sz="0" w:space="0" w:color="auto"/>
        <w:bottom w:val="none" w:sz="0" w:space="0" w:color="auto"/>
        <w:right w:val="none" w:sz="0" w:space="0" w:color="auto"/>
      </w:divBdr>
    </w:div>
    <w:div w:id="2134132125">
      <w:bodyDiv w:val="1"/>
      <w:marLeft w:val="0"/>
      <w:marRight w:val="0"/>
      <w:marTop w:val="0"/>
      <w:marBottom w:val="0"/>
      <w:divBdr>
        <w:top w:val="none" w:sz="0" w:space="0" w:color="auto"/>
        <w:left w:val="none" w:sz="0" w:space="0" w:color="auto"/>
        <w:bottom w:val="none" w:sz="0" w:space="0" w:color="auto"/>
        <w:right w:val="none" w:sz="0" w:space="0" w:color="auto"/>
      </w:divBdr>
      <w:divsChild>
        <w:div w:id="1758747374">
          <w:marLeft w:val="0"/>
          <w:marRight w:val="0"/>
          <w:marTop w:val="0"/>
          <w:marBottom w:val="0"/>
          <w:divBdr>
            <w:top w:val="none" w:sz="0" w:space="0" w:color="auto"/>
            <w:left w:val="none" w:sz="0" w:space="0" w:color="auto"/>
            <w:bottom w:val="single" w:sz="12" w:space="0" w:color="33333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dh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ghered.colorado.gov/Data/Glossary.htm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highered.colorado.gov/Data/Glossary.html" TargetMode="External"/><Relationship Id="rId4" Type="http://schemas.openxmlformats.org/officeDocument/2006/relationships/settings" Target="settings.xml"/><Relationship Id="rId9" Type="http://schemas.openxmlformats.org/officeDocument/2006/relationships/hyperlink" Target="http://highered.colorado.gov/Data/Glossary.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768E-FC1D-4FB6-8208-9934534F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12924</Words>
  <Characters>73670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Apollo Group User</dc:creator>
  <cp:lastModifiedBy>Heather Delange</cp:lastModifiedBy>
  <cp:revision>2</cp:revision>
  <cp:lastPrinted>2019-02-28T21:06:00Z</cp:lastPrinted>
  <dcterms:created xsi:type="dcterms:W3CDTF">2022-04-15T17:44:00Z</dcterms:created>
  <dcterms:modified xsi:type="dcterms:W3CDTF">2022-04-15T17:44:00Z</dcterms:modified>
</cp:coreProperties>
</file>